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5AE1" w:rsidRPr="008D178A" w:rsidRDefault="00D806E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 O PLANOWANEJ REALIZACJI PROJEKTU</w:t>
      </w:r>
      <w:bookmarkStart w:id="0" w:name="_GoBack"/>
      <w:bookmarkEnd w:id="0"/>
    </w:p>
    <w:p w14:paraId="0000000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626C8328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JM Rektor</w:t>
      </w:r>
    </w:p>
    <w:p w14:paraId="00000004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……………………………………………………</w:t>
      </w:r>
    </w:p>
    <w:p w14:paraId="00000005" w14:textId="77777777" w:rsidR="00D55AE1" w:rsidRPr="008D178A" w:rsidRDefault="00D806E9" w:rsidP="008A40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 miejscu</w:t>
      </w:r>
    </w:p>
    <w:p w14:paraId="0000000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895"/>
      </w:tblGrid>
      <w:tr w:rsidR="00D55AE1" w:rsidRPr="008D178A" w14:paraId="458C1943" w14:textId="77777777">
        <w:tc>
          <w:tcPr>
            <w:tcW w:w="4895" w:type="dxa"/>
          </w:tcPr>
          <w:p w14:paraId="000000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Kierownik projektu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0000000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895" w:type="dxa"/>
          </w:tcPr>
          <w:p w14:paraId="000000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nr telefonu ……………………..………………………</w:t>
            </w:r>
          </w:p>
          <w:p w14:paraId="0000000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 ….………………………………………..</w:t>
            </w:r>
          </w:p>
        </w:tc>
      </w:tr>
    </w:tbl>
    <w:p w14:paraId="0000000B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OPIS PROJEKTU</w:t>
      </w:r>
    </w:p>
    <w:p w14:paraId="0000000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50"/>
        <w:gridCol w:w="1181"/>
        <w:gridCol w:w="100"/>
        <w:gridCol w:w="1620"/>
        <w:gridCol w:w="267"/>
        <w:gridCol w:w="514"/>
        <w:gridCol w:w="2453"/>
        <w:gridCol w:w="2453"/>
      </w:tblGrid>
      <w:tr w:rsidR="00D55AE1" w:rsidRPr="008D178A" w14:paraId="2AB2046B" w14:textId="77777777" w:rsidTr="00CC0E67">
        <w:trPr>
          <w:trHeight w:val="315"/>
        </w:trPr>
        <w:tc>
          <w:tcPr>
            <w:tcW w:w="9859" w:type="dxa"/>
            <w:gridSpan w:val="9"/>
          </w:tcPr>
          <w:p w14:paraId="0000000E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Tytuł projektu:</w:t>
            </w:r>
          </w:p>
          <w:p w14:paraId="000000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A6057FD" w14:textId="77777777" w:rsidTr="00CC0E67">
        <w:trPr>
          <w:trHeight w:val="390"/>
        </w:trPr>
        <w:tc>
          <w:tcPr>
            <w:tcW w:w="9859" w:type="dxa"/>
            <w:gridSpan w:val="9"/>
          </w:tcPr>
          <w:p w14:paraId="00000019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tytuł projektu:</w:t>
            </w:r>
          </w:p>
          <w:p w14:paraId="000000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1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1C3398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24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Lokalizacja projektu: Katedra/Jednostka</w:t>
            </w:r>
          </w:p>
          <w:p w14:paraId="0000002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2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F407EA" w14:textId="77777777" w:rsidTr="00CC0E67">
        <w:trPr>
          <w:trHeight w:val="555"/>
        </w:trPr>
        <w:tc>
          <w:tcPr>
            <w:tcW w:w="9859" w:type="dxa"/>
            <w:gridSpan w:val="9"/>
          </w:tcPr>
          <w:p w14:paraId="0000002F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i nazwa Priorytetu/Działania/Poddziałania</w:t>
            </w:r>
            <w:r w:rsidRPr="008D17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03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5E0709B" w14:textId="77777777" w:rsidTr="00CC0E67">
        <w:trPr>
          <w:trHeight w:val="285"/>
        </w:trPr>
        <w:tc>
          <w:tcPr>
            <w:tcW w:w="9859" w:type="dxa"/>
            <w:gridSpan w:val="9"/>
          </w:tcPr>
          <w:p w14:paraId="0000003A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złożenia wniosku do Instytucji:</w:t>
            </w:r>
          </w:p>
          <w:p w14:paraId="000000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3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E4CA08F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4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zakończenia naboru wniosków w konkursie:</w:t>
            </w:r>
          </w:p>
          <w:p w14:paraId="0000004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CB854E8" w14:textId="77777777" w:rsidTr="00CC0E67">
        <w:trPr>
          <w:trHeight w:val="405"/>
        </w:trPr>
        <w:tc>
          <w:tcPr>
            <w:tcW w:w="9859" w:type="dxa"/>
            <w:gridSpan w:val="9"/>
          </w:tcPr>
          <w:p w14:paraId="0000005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Data ogłoszenia wyników w konkursie:</w:t>
            </w:r>
          </w:p>
          <w:p w14:paraId="0000005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5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55AE1" w:rsidRPr="008D178A" w14:paraId="369E22A5" w14:textId="77777777" w:rsidTr="00CC0E67">
        <w:trPr>
          <w:trHeight w:val="330"/>
        </w:trPr>
        <w:tc>
          <w:tcPr>
            <w:tcW w:w="9859" w:type="dxa"/>
            <w:gridSpan w:val="9"/>
          </w:tcPr>
          <w:p w14:paraId="0000005B" w14:textId="77777777" w:rsidR="00D55AE1" w:rsidRPr="008D178A" w:rsidRDefault="00D806E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Instytucja, w której zostanie złożony wniosek:</w:t>
            </w:r>
          </w:p>
          <w:p w14:paraId="0000005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5D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BA3F007" w14:textId="77777777" w:rsidTr="00CC0E67">
        <w:trPr>
          <w:trHeight w:val="70"/>
        </w:trPr>
        <w:tc>
          <w:tcPr>
            <w:tcW w:w="9859" w:type="dxa"/>
            <w:gridSpan w:val="9"/>
          </w:tcPr>
          <w:p w14:paraId="0000006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Rodzaj źródła finansowania, nazwa (szczegółowy opis):</w:t>
            </w:r>
          </w:p>
          <w:p w14:paraId="0000006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68" w14:textId="77777777" w:rsidR="00D55AE1" w:rsidRPr="008D178A" w:rsidRDefault="00D55A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D55AE1" w:rsidRPr="008D178A" w14:paraId="0B3C1F74" w14:textId="77777777" w:rsidTr="00CC0E67">
        <w:tc>
          <w:tcPr>
            <w:tcW w:w="9859" w:type="dxa"/>
            <w:gridSpan w:val="9"/>
          </w:tcPr>
          <w:p w14:paraId="0000007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Przewidywany okres realizacji projektu (</w:t>
            </w:r>
            <w:proofErr w:type="spellStart"/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rrrr</w:t>
            </w:r>
            <w:proofErr w:type="spellEnd"/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00000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od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 xml:space="preserve">do                           </w:t>
            </w:r>
          </w:p>
          <w:p w14:paraId="000000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C8F4FA1" w14:textId="77777777" w:rsidTr="00CC0E67">
        <w:tc>
          <w:tcPr>
            <w:tcW w:w="9859" w:type="dxa"/>
            <w:gridSpan w:val="9"/>
          </w:tcPr>
          <w:p w14:paraId="0000007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Skrócony harmonogram</w:t>
            </w:r>
          </w:p>
          <w:p w14:paraId="000000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81" w14:textId="717095CE" w:rsidR="00D55AE1" w:rsidRPr="008D178A" w:rsidRDefault="00D55AE1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AE1" w:rsidRPr="008D178A" w14:paraId="40EE8697" w14:textId="77777777" w:rsidTr="00CC0E67">
        <w:trPr>
          <w:trHeight w:val="292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08A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Problematyka i cele projektu:</w:t>
            </w:r>
          </w:p>
        </w:tc>
      </w:tr>
      <w:tr w:rsidR="00D55AE1" w:rsidRPr="008D178A" w14:paraId="19AE240D" w14:textId="77777777" w:rsidTr="00CC0E67">
        <w:trPr>
          <w:trHeight w:val="178"/>
        </w:trPr>
        <w:tc>
          <w:tcPr>
            <w:tcW w:w="2452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Cele</w:t>
            </w:r>
          </w:p>
        </w:tc>
        <w:tc>
          <w:tcPr>
            <w:tcW w:w="2501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Rezultaty/Wyniki</w:t>
            </w:r>
          </w:p>
        </w:tc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09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Wskaźniki do osiągnięcia w projekcie</w:t>
            </w:r>
          </w:p>
        </w:tc>
      </w:tr>
      <w:tr w:rsidR="00D55AE1" w:rsidRPr="008D178A" w14:paraId="48A9CE5B" w14:textId="77777777" w:rsidTr="00CC0E67">
        <w:trPr>
          <w:trHeight w:val="900"/>
        </w:trPr>
        <w:tc>
          <w:tcPr>
            <w:tcW w:w="2452" w:type="dxa"/>
            <w:gridSpan w:val="3"/>
            <w:tcBorders>
              <w:top w:val="dotted" w:sz="4" w:space="0" w:color="000000"/>
            </w:tcBorders>
          </w:tcPr>
          <w:p w14:paraId="0000009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top w:val="dotted" w:sz="4" w:space="0" w:color="000000"/>
            </w:tcBorders>
          </w:tcPr>
          <w:p w14:paraId="000000A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A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dotted" w:sz="4" w:space="0" w:color="000000"/>
            </w:tcBorders>
          </w:tcPr>
          <w:p w14:paraId="000000B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55E4569" w14:textId="77777777" w:rsidTr="00CC0E67">
        <w:tc>
          <w:tcPr>
            <w:tcW w:w="9859" w:type="dxa"/>
            <w:gridSpan w:val="9"/>
          </w:tcPr>
          <w:p w14:paraId="000000B5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Zakres działań w projekcie:</w:t>
            </w:r>
          </w:p>
          <w:p w14:paraId="000000B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B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AA50E6F" w14:textId="77777777" w:rsidTr="00CC0E67">
        <w:tc>
          <w:tcPr>
            <w:tcW w:w="9859" w:type="dxa"/>
            <w:gridSpan w:val="9"/>
          </w:tcPr>
          <w:p w14:paraId="000000C1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Grupy </w:t>
            </w:r>
            <w:sdt>
              <w:sdtPr>
                <w:tag w:val="goog_rdk_0"/>
                <w:id w:val="-1267070382"/>
              </w:sdtPr>
              <w:sdtEndPr/>
              <w:sdtContent/>
            </w:sdt>
            <w:sdt>
              <w:sdtPr>
                <w:tag w:val="goog_rdk_1"/>
                <w:id w:val="1156190593"/>
              </w:sdtPr>
              <w:sdtEndPr/>
              <w:sdtContent/>
            </w:sdt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docelowe:</w:t>
            </w:r>
          </w:p>
          <w:p w14:paraId="000000C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C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927A771" w14:textId="77777777" w:rsidTr="00CC0E67">
        <w:tc>
          <w:tcPr>
            <w:tcW w:w="9859" w:type="dxa"/>
            <w:gridSpan w:val="9"/>
          </w:tcPr>
          <w:p w14:paraId="000000CD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Sposób udostępnienia rezultatów/wyników:</w:t>
            </w:r>
          </w:p>
          <w:p w14:paraId="410CA159" w14:textId="276190BB" w:rsidR="00CC0E67" w:rsidRDefault="00D806E9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publikacja naukowa (monografia, artykuł) w </w:t>
            </w:r>
            <w:del w:id="1" w:author="Monika Janus" w:date="2020-12-11T10:20:00Z">
              <w:r w:rsidRPr="008D178A" w:rsidDel="00CC0E67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delText>dziedzinie</w:delText>
              </w:r>
            </w:del>
            <w:ins w:id="2" w:author="Monika Janus" w:date="2020-12-11T10:20:00Z">
              <w:r w:rsidR="00CC0E67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t>dyscyplinie</w:t>
              </w:r>
            </w:ins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0CF" w14:textId="74E207A4" w:rsidR="00D55AE1" w:rsidRPr="00CC0E67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806E9"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nauki o zarządzaniu i jakości</w:t>
            </w:r>
          </w:p>
          <w:p w14:paraId="000000D0" w14:textId="5C53A7E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 i finanse</w:t>
            </w:r>
          </w:p>
          <w:p w14:paraId="000000D1" w14:textId="170B2745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innej:………………………………………………</w:t>
            </w:r>
          </w:p>
          <w:p w14:paraId="000000D2" w14:textId="0898F062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formie:      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publikacja on – </w:t>
            </w:r>
            <w:proofErr w:type="spellStart"/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ine</w:t>
            </w:r>
            <w:proofErr w:type="spellEnd"/>
          </w:p>
          <w:p w14:paraId="000000D3" w14:textId="372517C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publikacja drukowana/papierowa</w:t>
            </w:r>
          </w:p>
          <w:p w14:paraId="000000D4" w14:textId="13136FF6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raport</w:t>
            </w:r>
          </w:p>
          <w:p w14:paraId="000000D5" w14:textId="287FDAC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</w:r>
            <w:r w:rsidR="00CC0E67"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konferencja</w:t>
            </w:r>
          </w:p>
          <w:p w14:paraId="000000D6" w14:textId="2965C7B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 xml:space="preserve">□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inny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podać jaki)</w:t>
            </w:r>
          </w:p>
          <w:p w14:paraId="000000D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14F8233" w14:textId="77777777" w:rsidTr="00CC0E67">
        <w:tc>
          <w:tcPr>
            <w:tcW w:w="9859" w:type="dxa"/>
            <w:gridSpan w:val="9"/>
          </w:tcPr>
          <w:p w14:paraId="000000E2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planuje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się odpłatne udostępnianie rezultatów/wyników?</w:t>
            </w:r>
          </w:p>
          <w:p w14:paraId="000000E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proszę podać w jakiej formie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00000E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E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242CACD" w14:textId="77777777" w:rsidTr="00CC0E67">
        <w:trPr>
          <w:trHeight w:val="888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0F0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projekt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będzie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w postaci konsorcjum?</w:t>
            </w:r>
          </w:p>
          <w:p w14:paraId="000000F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0F2" w14:textId="1D2E3B3E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="00CC0E6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55AE1" w:rsidRPr="008D178A" w14:paraId="176AE002" w14:textId="77777777" w:rsidTr="00CC0E67">
        <w:trPr>
          <w:trHeight w:val="150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0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Partnerzy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0F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Realizowany zakres czynności</w:t>
            </w:r>
          </w:p>
        </w:tc>
      </w:tr>
      <w:tr w:rsidR="00D55AE1" w:rsidRPr="008D178A" w14:paraId="7A2075C7" w14:textId="77777777" w:rsidTr="00CC0E67">
        <w:trPr>
          <w:trHeight w:val="217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4" w14:textId="06BBEA29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Lider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0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A535751" w14:textId="77777777" w:rsidTr="00CC0E67">
        <w:trPr>
          <w:trHeight w:val="174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0E" w14:textId="1CBF9623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0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A499A5C" w14:textId="77777777" w:rsidTr="00CC0E67">
        <w:trPr>
          <w:trHeight w:val="113"/>
        </w:trPr>
        <w:tc>
          <w:tcPr>
            <w:tcW w:w="127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000118" w14:textId="5A9CD98D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00011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1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4B3B6C0" w14:textId="77777777" w:rsidTr="00CC0E67">
        <w:tc>
          <w:tcPr>
            <w:tcW w:w="1271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0000122" w14:textId="48B83A76" w:rsidR="00D55AE1" w:rsidRPr="008D178A" w:rsidRDefault="00CC0E67" w:rsidP="00CC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01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14:paraId="0000012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14:paraId="0000012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D76E35B" w14:textId="77777777" w:rsidTr="00CC0E67">
        <w:tc>
          <w:tcPr>
            <w:tcW w:w="9859" w:type="dxa"/>
            <w:gridSpan w:val="9"/>
          </w:tcPr>
          <w:p w14:paraId="0000012C" w14:textId="32A3C859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Kto będzie 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właścicielem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praw do rezultatów/</w:t>
            </w:r>
            <w:r w:rsidR="007F51F0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wyników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2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2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a.</w:t>
            </w:r>
          </w:p>
          <w:p w14:paraId="00000130" w14:textId="0631FA31" w:rsidR="00D55AE1" w:rsidRPr="008D178A" w:rsidRDefault="00D806E9" w:rsidP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pomiędzy członkami samego konsorcjum 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)?</w:t>
            </w:r>
          </w:p>
          <w:p w14:paraId="0000013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b.</w:t>
            </w:r>
          </w:p>
          <w:p w14:paraId="000001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W jaki sposób będzie odbywało się przekazywanie praw na rzecz instytucji, do której składany jest wniosek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c.</w:t>
            </w:r>
          </w:p>
          <w:p w14:paraId="0000013A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jaki sposób będzie odbywało się przekazywanie praw na rzecz innego niż wskazano w pkt.1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a, 1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 podmiotu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3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3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  <w:p w14:paraId="0000013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D55AE1" w:rsidRPr="008D178A" w14:paraId="44FCDA6C" w14:textId="77777777" w:rsidTr="00CC0E67">
        <w:tc>
          <w:tcPr>
            <w:tcW w:w="9859" w:type="dxa"/>
            <w:gridSpan w:val="9"/>
          </w:tcPr>
          <w:p w14:paraId="00000146" w14:textId="77777777" w:rsidR="00D55AE1" w:rsidRPr="008D178A" w:rsidRDefault="00D80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komercjalizację wyników projektu?</w:t>
            </w:r>
          </w:p>
          <w:p w14:paraId="0000014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4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</w:p>
          <w:p w14:paraId="0000014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3543C33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5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  jaki sposób członkowie konsorcjum mają zamiar dzielić się zyskami w ramach ewentualnej komercjalizacji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(jeżeli dotyczy)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  <w:p w14:paraId="0000015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5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419637A2" w14:textId="77777777" w:rsidTr="00CC0E67">
        <w:trPr>
          <w:trHeight w:val="315"/>
        </w:trPr>
        <w:tc>
          <w:tcPr>
            <w:tcW w:w="9859" w:type="dxa"/>
            <w:gridSpan w:val="9"/>
            <w:tcBorders>
              <w:bottom w:val="dotted" w:sz="4" w:space="0" w:color="000000"/>
            </w:tcBorders>
          </w:tcPr>
          <w:p w14:paraId="0000015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Przewidywany budżet projektu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należy wykazać budżet wszystkich konsorcjantów, jeżeli projekt partnerski oraz wyodrębnić w nim budżet Uniwersytetu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5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6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AE12A27" w14:textId="77777777" w:rsidTr="00CC0E67">
        <w:trPr>
          <w:trHeight w:val="285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6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6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 tym udział własny</w:t>
            </w: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Udział obcy</w:t>
            </w:r>
          </w:p>
        </w:tc>
      </w:tr>
      <w:tr w:rsidR="00D55AE1" w:rsidRPr="008D178A" w14:paraId="6B1AEE03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0329CCC0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5A08557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dotted" w:sz="4" w:space="0" w:color="000000"/>
            </w:tcBorders>
          </w:tcPr>
          <w:p w14:paraId="0000018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000018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00018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8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A283F2A" w14:textId="77777777" w:rsidTr="00CC0E67">
        <w:trPr>
          <w:trHeight w:val="70"/>
        </w:trPr>
        <w:tc>
          <w:tcPr>
            <w:tcW w:w="102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531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dotted" w:sz="4" w:space="0" w:color="000000"/>
              <w:bottom w:val="single" w:sz="4" w:space="0" w:color="000000"/>
            </w:tcBorders>
            <w:shd w:val="clear" w:color="auto" w:fill="D9D9D9"/>
          </w:tcPr>
          <w:p w14:paraId="0000019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50BEFA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9A" w14:textId="30C26683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do której składany jest wniosek (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zaznaczyć właściwe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14:paraId="0000019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jedynie finansuje projekt</w:t>
            </w:r>
          </w:p>
          <w:p w14:paraId="0000019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9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 i jest odbiorcą usługi</w:t>
            </w:r>
          </w:p>
          <w:p w14:paraId="0000019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finansuje projekt, jest odbiorcą usługi i rezultaty projektu będą stanowiły własność tej Instytucji</w:t>
            </w:r>
          </w:p>
          <w:p w14:paraId="000001A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5F662EB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32955F3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przewiduje się konieczność pre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finansowania projektu?</w:t>
            </w:r>
          </w:p>
          <w:p w14:paraId="000001A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C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środków, w jakim okresie i z jakich źródeł)</w:t>
            </w:r>
          </w:p>
          <w:p w14:paraId="000001A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A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283D852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B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wkładu własnego?</w:t>
            </w:r>
          </w:p>
          <w:p w14:paraId="000001B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A" w14:textId="7E64A9B8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wysokość potrzebnych środków oraz źródła ich pokrycia)</w:t>
            </w:r>
          </w:p>
          <w:p w14:paraId="000001B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B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B29C9FC" w14:textId="77777777" w:rsidTr="00CC0E67">
        <w:trPr>
          <w:trHeight w:val="647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C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wystąpienie kosztów niekwalifikowanych?</w:t>
            </w:r>
          </w:p>
          <w:p w14:paraId="000001C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8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(podać rodzaje kosztów, wysokość potrzebnych środków oraz źródła ich </w:t>
            </w:r>
          </w:p>
          <w:p w14:paraId="000001C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pokrycia)</w:t>
            </w:r>
          </w:p>
          <w:p w14:paraId="000001C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C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D36B7D0" w14:textId="77777777" w:rsidTr="00CC0E67">
        <w:trPr>
          <w:trHeight w:val="601"/>
        </w:trPr>
        <w:tc>
          <w:tcPr>
            <w:tcW w:w="9859" w:type="dxa"/>
            <w:gridSpan w:val="9"/>
            <w:tcBorders>
              <w:top w:val="single" w:sz="4" w:space="0" w:color="000000"/>
            </w:tcBorders>
          </w:tcPr>
          <w:p w14:paraId="000001D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26.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konieczność zabezpieczenia prawidłowej realizacji projektu?</w:t>
            </w:r>
          </w:p>
          <w:p w14:paraId="000001D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(podać jakie)</w:t>
            </w:r>
          </w:p>
          <w:p w14:paraId="000001D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D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67369CA6" w14:textId="77777777" w:rsidTr="00CC0E67">
        <w:trPr>
          <w:trHeight w:val="1755"/>
        </w:trPr>
        <w:tc>
          <w:tcPr>
            <w:tcW w:w="98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00001E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27.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(wydatki) dokonane w ramach projektu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E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E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</w:tc>
      </w:tr>
      <w:tr w:rsidR="00D55AE1" w:rsidRPr="008D178A" w14:paraId="35247056" w14:textId="77777777" w:rsidTr="00CC0E67">
        <w:trPr>
          <w:trHeight w:val="867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1EE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28.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do 15 000 zł brutto?</w:t>
            </w:r>
          </w:p>
          <w:p w14:paraId="000001E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0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</w:tc>
      </w:tr>
      <w:tr w:rsidR="00D55AE1" w:rsidRPr="008D178A" w14:paraId="51F65986" w14:textId="77777777" w:rsidTr="00CC0E67">
        <w:trPr>
          <w:trHeight w:val="1515"/>
        </w:trPr>
        <w:tc>
          <w:tcPr>
            <w:tcW w:w="9859" w:type="dxa"/>
            <w:gridSpan w:val="9"/>
            <w:tcBorders>
              <w:top w:val="dotted" w:sz="4" w:space="0" w:color="000000"/>
              <w:bottom w:val="single" w:sz="4" w:space="0" w:color="000000"/>
            </w:tcBorders>
          </w:tcPr>
          <w:p w14:paraId="000001F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29.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Czy zakupy środków trwałych o wartości do 15 000 zł brutto będą służyły do świadczenia usług/sprzedaży towarów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1F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B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1F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1F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2D5520D" w14:textId="77777777" w:rsidTr="00CC0E67">
        <w:trPr>
          <w:trHeight w:val="839"/>
        </w:trPr>
        <w:tc>
          <w:tcPr>
            <w:tcW w:w="9859" w:type="dxa"/>
            <w:gridSpan w:val="9"/>
            <w:tcBorders>
              <w:top w:val="single" w:sz="4" w:space="0" w:color="000000"/>
              <w:bottom w:val="dotted" w:sz="4" w:space="0" w:color="000000"/>
            </w:tcBorders>
          </w:tcPr>
          <w:p w14:paraId="0000020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30.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przewiduje się zakup środków trwałych o wartości (cena jednostkowa) powyżej 15 000 zł brutto?</w:t>
            </w:r>
          </w:p>
          <w:p w14:paraId="0000020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09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(jeśli tak wypełnić poniżej)</w:t>
            </w:r>
          </w:p>
          <w:p w14:paraId="0000020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9BDE5" w14:textId="77777777" w:rsidTr="00CC0E67">
        <w:trPr>
          <w:trHeight w:val="850"/>
        </w:trPr>
        <w:tc>
          <w:tcPr>
            <w:tcW w:w="9859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14:paraId="00000213" w14:textId="451557CC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31.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zakup środków trwałych o wartości powyżej 15 000 zł brutto będzie służył do świadczenia usług /sprzedaży towarów</w:t>
            </w:r>
            <w:r w:rsidR="00FC3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uwzględnić również okres po zakończeniu projektu)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? </w:t>
            </w:r>
          </w:p>
          <w:p w14:paraId="0000021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ab/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NIE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</w:r>
            <w:r w:rsidRPr="008D178A">
              <w:rPr>
                <w:rFonts w:ascii="Courier New" w:eastAsia="Courier New" w:hAnsi="Courier New" w:cs="Courier New"/>
                <w:b/>
                <w:color w:val="000000"/>
              </w:rPr>
              <w:t>□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TAK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(proszę wymienić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wszystkie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usługi/towary)</w:t>
            </w:r>
          </w:p>
          <w:p w14:paraId="0000021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1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7CB70016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32.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Zasoby niezbędne do realizacji projektu</w:t>
            </w:r>
          </w:p>
          <w:p w14:paraId="0000022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2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26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27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2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138B3C9D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33.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Obszary ryzyka realizacji projektu </w:t>
            </w:r>
            <w:r w:rsidRPr="008D178A">
              <w:rPr>
                <w:rFonts w:ascii="Arial" w:eastAsia="Arial" w:hAnsi="Arial" w:cs="Arial"/>
                <w:color w:val="000000"/>
                <w:sz w:val="18"/>
                <w:szCs w:val="18"/>
              </w:rPr>
              <w:t>(proszę wskazać min. 3)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000232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14:paraId="0000023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</w:t>
            </w:r>
          </w:p>
          <w:p w14:paraId="0000023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  <w:p w14:paraId="00000235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  <w:p w14:paraId="0000023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5FA106C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34.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Proponowana jednostka prowadząca biuro projektu: </w:t>
            </w:r>
          </w:p>
          <w:p w14:paraId="0000024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5AE1" w:rsidRPr="008D178A" w14:paraId="3F8F20BF" w14:textId="77777777" w:rsidTr="00CC0E67">
        <w:tc>
          <w:tcPr>
            <w:tcW w:w="9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sz w:val="18"/>
                <w:szCs w:val="18"/>
              </w:rPr>
              <w:t xml:space="preserve">35. </w:t>
            </w: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Uwagi:</w:t>
            </w:r>
          </w:p>
          <w:p w14:paraId="0000024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4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5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5D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5E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b/>
          <w:color w:val="000000"/>
          <w:sz w:val="20"/>
          <w:szCs w:val="20"/>
        </w:rPr>
        <w:t>INFORMACJA</w:t>
      </w:r>
    </w:p>
    <w:p w14:paraId="0000025F" w14:textId="77777777" w:rsidR="00D55AE1" w:rsidRPr="00FC39E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C39E3">
        <w:rPr>
          <w:rFonts w:ascii="Arial" w:eastAsia="Arial" w:hAnsi="Arial" w:cs="Arial"/>
          <w:color w:val="000000"/>
          <w:sz w:val="22"/>
          <w:szCs w:val="22"/>
        </w:rPr>
        <w:t>W przypadku odpowiedzi „TAK” w poz. 2</w:t>
      </w:r>
      <w:r w:rsidRPr="00FC39E3">
        <w:rPr>
          <w:rFonts w:ascii="Arial" w:eastAsia="Arial" w:hAnsi="Arial" w:cs="Arial"/>
          <w:sz w:val="22"/>
          <w:szCs w:val="22"/>
        </w:rPr>
        <w:t>7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>, 2</w:t>
      </w:r>
      <w:r w:rsidRPr="00FC39E3">
        <w:rPr>
          <w:rFonts w:ascii="Arial" w:eastAsia="Arial" w:hAnsi="Arial" w:cs="Arial"/>
          <w:sz w:val="22"/>
          <w:szCs w:val="22"/>
        </w:rPr>
        <w:t>9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 xml:space="preserve"> i/lub 3</w:t>
      </w:r>
      <w:r w:rsidRPr="00FC39E3">
        <w:rPr>
          <w:rFonts w:ascii="Arial" w:eastAsia="Arial" w:hAnsi="Arial" w:cs="Arial"/>
          <w:sz w:val="22"/>
          <w:szCs w:val="22"/>
        </w:rPr>
        <w:t>1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 xml:space="preserve">, należy brać pod uwagę, że przy wykorzystywaniu rezultatów projektu i zakupionych środków trwałych z projektu do świadczenia usług opodatkowanych VAT, koszt podatku VAT w projekcie może zostać uznany za niekwalifikowany. </w:t>
      </w:r>
    </w:p>
    <w:p w14:paraId="00000260" w14:textId="5874EAFF" w:rsidR="00D55AE1" w:rsidRPr="00FC39E3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C39E3">
        <w:rPr>
          <w:rFonts w:ascii="Arial" w:eastAsia="Arial" w:hAnsi="Arial" w:cs="Arial"/>
          <w:color w:val="000000"/>
          <w:sz w:val="22"/>
          <w:szCs w:val="22"/>
        </w:rPr>
        <w:t>W przypadku odpowiedzi „NIE”</w:t>
      </w:r>
      <w:r w:rsidR="00FC39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>w poz. 2</w:t>
      </w:r>
      <w:r w:rsidRPr="00FC39E3">
        <w:rPr>
          <w:rFonts w:ascii="Arial" w:eastAsia="Arial" w:hAnsi="Arial" w:cs="Arial"/>
          <w:sz w:val="22"/>
          <w:szCs w:val="22"/>
        </w:rPr>
        <w:t>7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>, 2</w:t>
      </w:r>
      <w:r w:rsidRPr="00FC39E3">
        <w:rPr>
          <w:rFonts w:ascii="Arial" w:eastAsia="Arial" w:hAnsi="Arial" w:cs="Arial"/>
          <w:sz w:val="22"/>
          <w:szCs w:val="22"/>
        </w:rPr>
        <w:t>9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 xml:space="preserve"> i/lub 3</w:t>
      </w:r>
      <w:r w:rsidRPr="00FC39E3">
        <w:rPr>
          <w:rFonts w:ascii="Arial" w:eastAsia="Arial" w:hAnsi="Arial" w:cs="Arial"/>
          <w:sz w:val="22"/>
          <w:szCs w:val="22"/>
        </w:rPr>
        <w:t>1</w:t>
      </w:r>
      <w:r w:rsidRPr="00FC39E3">
        <w:rPr>
          <w:rFonts w:ascii="Arial" w:eastAsia="Arial" w:hAnsi="Arial" w:cs="Arial"/>
          <w:color w:val="000000"/>
          <w:sz w:val="22"/>
          <w:szCs w:val="22"/>
        </w:rPr>
        <w:t xml:space="preserve"> kierownik projektu zobowiązuje się, że rezultaty projektu i zakupione środki trwałe w ramach projektu nie będą służyły do świadczenia usług opodatkowanych VAT w okresie realizacji projektu i przez okres 5-ciu lat po jego zakończeniu.</w:t>
      </w:r>
    </w:p>
    <w:p w14:paraId="00000261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6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263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rPr>
          <w:rFonts w:ascii="Arial" w:eastAsia="Arial" w:hAnsi="Arial" w:cs="Arial"/>
          <w:color w:val="000000"/>
          <w:sz w:val="20"/>
          <w:szCs w:val="20"/>
        </w:rPr>
        <w:t xml:space="preserve">Katowice, dnia ……………………………… </w:t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</w:r>
      <w:r w:rsidRPr="008D178A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</w:t>
      </w:r>
    </w:p>
    <w:p w14:paraId="00000264" w14:textId="0DEC1A59" w:rsidR="00D55AE1" w:rsidRPr="008D178A" w:rsidRDefault="00FC39E3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 w:rsidR="00D806E9" w:rsidRPr="008D178A">
        <w:rPr>
          <w:rFonts w:ascii="Arial" w:eastAsia="Arial" w:hAnsi="Arial" w:cs="Arial"/>
          <w:color w:val="000000"/>
          <w:sz w:val="16"/>
          <w:szCs w:val="16"/>
        </w:rPr>
        <w:tab/>
        <w:t>podpis kierownika projektu</w:t>
      </w:r>
    </w:p>
    <w:p w14:paraId="00000265" w14:textId="77777777" w:rsidR="00D55AE1" w:rsidRPr="008D178A" w:rsidRDefault="00D806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8D178A">
        <w:br w:type="page"/>
      </w:r>
    </w:p>
    <w:p w14:paraId="00000266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:rsidRPr="008D178A" w14:paraId="70E8084A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0AB8A6CD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Opinia Działu Finansowo-</w:t>
            </w:r>
            <w:r w:rsidR="00D806E9"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Księgowego w zakresie kwalifikowalności VAT</w:t>
            </w:r>
          </w:p>
          <w:p w14:paraId="0000026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6F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70" w14:textId="2E6F4B6F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pracownika </w:t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Działu Finansowo-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>Księgowego</w:t>
            </w:r>
          </w:p>
          <w:p w14:paraId="00000271" w14:textId="02DEE969" w:rsidR="00D55AE1" w:rsidRPr="008D178A" w:rsidRDefault="00FC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0000272" w14:textId="77777777" w:rsidR="00D55AE1" w:rsidRPr="008D178A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55AE1" w14:paraId="1092F4F9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3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D17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Opinia jednostki merytorycznej dotycząca planowanego projektu (m. in. w zakresie założeń projektowych, zasad realizacji projektu, źródeł finansowania wkładu własnego itp.)</w:t>
            </w:r>
          </w:p>
          <w:p w14:paraId="00000274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5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6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7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8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9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A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B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C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D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E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7F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0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1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2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3" w14:textId="77777777" w:rsidR="00D55AE1" w:rsidRPr="008D178A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000284" w14:textId="77777777" w:rsidR="00D55AE1" w:rsidRPr="008D178A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Katowice, dnia ……………………………… </w:t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8D178A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……………………………………………</w:t>
            </w:r>
          </w:p>
          <w:p w14:paraId="00000285" w14:textId="30AC9E03" w:rsidR="00D55AE1" w:rsidRDefault="00D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38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FC39E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podpis pracownika </w:t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8D178A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jednostki merytorycznej</w:t>
            </w:r>
          </w:p>
          <w:p w14:paraId="00000286" w14:textId="77777777" w:rsidR="00D55AE1" w:rsidRDefault="00D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87" w14:textId="77777777" w:rsidR="00D55AE1" w:rsidRDefault="00D55AE1">
      <w:pPr>
        <w:pBdr>
          <w:top w:val="nil"/>
          <w:left w:val="nil"/>
          <w:bottom w:val="nil"/>
          <w:right w:val="nil"/>
          <w:between w:val="nil"/>
        </w:pBdr>
        <w:tabs>
          <w:tab w:val="center" w:pos="7380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sectPr w:rsidR="00D55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C88C" w14:textId="77777777" w:rsidR="0046305F" w:rsidRDefault="0046305F">
      <w:pPr>
        <w:spacing w:line="240" w:lineRule="auto"/>
        <w:ind w:left="0" w:hanging="2"/>
      </w:pPr>
      <w:r>
        <w:separator/>
      </w:r>
    </w:p>
  </w:endnote>
  <w:endnote w:type="continuationSeparator" w:id="0">
    <w:p w14:paraId="2D77D60F" w14:textId="77777777" w:rsidR="0046305F" w:rsidRDefault="004630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91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F" w14:textId="64F8F513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891">
      <w:rPr>
        <w:noProof/>
        <w:color w:val="000000"/>
      </w:rPr>
      <w:t>2</w:t>
    </w:r>
    <w:r>
      <w:rPr>
        <w:color w:val="000000"/>
      </w:rPr>
      <w:fldChar w:fldCharType="end"/>
    </w:r>
  </w:p>
  <w:p w14:paraId="00000290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D" w14:textId="08F0B05B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891">
      <w:rPr>
        <w:noProof/>
        <w:color w:val="000000"/>
      </w:rPr>
      <w:t>1</w:t>
    </w:r>
    <w:r>
      <w:rPr>
        <w:color w:val="000000"/>
      </w:rPr>
      <w:fldChar w:fldCharType="end"/>
    </w:r>
  </w:p>
  <w:p w14:paraId="0000028E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0409" w14:textId="77777777" w:rsidR="0046305F" w:rsidRDefault="0046305F">
      <w:pPr>
        <w:spacing w:line="240" w:lineRule="auto"/>
        <w:ind w:left="0" w:hanging="2"/>
      </w:pPr>
      <w:r>
        <w:separator/>
      </w:r>
    </w:p>
  </w:footnote>
  <w:footnote w:type="continuationSeparator" w:id="0">
    <w:p w14:paraId="186E4008" w14:textId="77777777" w:rsidR="0046305F" w:rsidRDefault="004630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B" w14:textId="77777777" w:rsidR="00D55AE1" w:rsidRDefault="00D806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  <w:p w14:paraId="0000028C" w14:textId="77777777" w:rsidR="00D55AE1" w:rsidRDefault="00D55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C845" w14:textId="77777777" w:rsidR="00CC0E67" w:rsidRDefault="00CC0E67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16"/>
        <w:szCs w:val="16"/>
      </w:rPr>
    </w:pPr>
  </w:p>
  <w:p w14:paraId="00000289" w14:textId="4D8846ED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Załącznik Nr 1</w:t>
    </w:r>
  </w:p>
  <w:p w14:paraId="0000028A" w14:textId="114AC8D7" w:rsidR="00D55AE1" w:rsidRDefault="00D806E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81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bookmarkStart w:id="3" w:name="_heading=h.gjdgxs" w:colFirst="0" w:colLast="0"/>
    <w:bookmarkEnd w:id="3"/>
    <w:r>
      <w:rPr>
        <w:rFonts w:ascii="Arial" w:eastAsia="Arial" w:hAnsi="Arial" w:cs="Arial"/>
        <w:color w:val="000000"/>
        <w:sz w:val="16"/>
        <w:szCs w:val="16"/>
      </w:rPr>
      <w:t xml:space="preserve">do zarządzenia Nr </w:t>
    </w:r>
    <w:r w:rsidR="00716891">
      <w:rPr>
        <w:rFonts w:ascii="Arial" w:eastAsia="Arial" w:hAnsi="Arial" w:cs="Arial"/>
        <w:color w:val="000000"/>
        <w:sz w:val="16"/>
        <w:szCs w:val="16"/>
      </w:rPr>
      <w:t>167</w:t>
    </w:r>
    <w:r w:rsidR="00CC0E67">
      <w:rPr>
        <w:rFonts w:ascii="Arial" w:eastAsia="Arial" w:hAnsi="Arial" w:cs="Arial"/>
        <w:color w:val="000000"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E1"/>
    <w:multiLevelType w:val="multilevel"/>
    <w:tmpl w:val="EE20EB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876491B"/>
    <w:multiLevelType w:val="multilevel"/>
    <w:tmpl w:val="269821A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Janus">
    <w15:presenceInfo w15:providerId="None" w15:userId="Monika Jan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1"/>
    <w:rsid w:val="00151510"/>
    <w:rsid w:val="0046305F"/>
    <w:rsid w:val="00611E06"/>
    <w:rsid w:val="00661F67"/>
    <w:rsid w:val="00716891"/>
    <w:rsid w:val="007F51F0"/>
    <w:rsid w:val="008A40B0"/>
    <w:rsid w:val="008D178A"/>
    <w:rsid w:val="008F6819"/>
    <w:rsid w:val="00A32407"/>
    <w:rsid w:val="00CC0E67"/>
    <w:rsid w:val="00D55AE1"/>
    <w:rsid w:val="00D806E9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70E"/>
  <w15:docId w15:val="{23E32BF3-A560-4D41-90B7-360FCFE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 w:cs="Arial"/>
      <w:b/>
      <w:color w:val="0000FF"/>
      <w:sz w:val="1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rPr>
      <w:szCs w:val="20"/>
    </w:rPr>
  </w:style>
  <w:style w:type="paragraph" w:customStyle="1" w:styleId="BodyText21">
    <w:name w:val="Body Text 21"/>
    <w:basedOn w:val="Normalny"/>
    <w:rPr>
      <w:rFonts w:ascii="Bookman Old Style" w:hAnsi="Bookman Old Style"/>
      <w:b/>
      <w:szCs w:val="20"/>
    </w:rPr>
  </w:style>
  <w:style w:type="paragraph" w:styleId="Tekstpodstawowy3">
    <w:name w:val="Body Text 3"/>
    <w:basedOn w:val="Normalny"/>
    <w:rPr>
      <w:rFonts w:ascii="Bookman Old Style" w:hAnsi="Bookman Old Style"/>
      <w:i/>
      <w:iCs/>
      <w:sz w:val="16"/>
      <w:szCs w:val="20"/>
    </w:rPr>
  </w:style>
  <w:style w:type="paragraph" w:styleId="Stopka">
    <w:name w:val="footer"/>
    <w:basedOn w:val="Normalny"/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B+x5N//doUhBvc4dtN8VifUIA==">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Raszka</dc:creator>
  <cp:lastModifiedBy>UE</cp:lastModifiedBy>
  <cp:revision>8</cp:revision>
  <cp:lastPrinted>2020-12-15T07:56:00Z</cp:lastPrinted>
  <dcterms:created xsi:type="dcterms:W3CDTF">2020-11-26T13:51:00Z</dcterms:created>
  <dcterms:modified xsi:type="dcterms:W3CDTF">2020-12-15T07:56:00Z</dcterms:modified>
</cp:coreProperties>
</file>