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Pr="00263A0A" w:rsidRDefault="009A7571" w:rsidP="009A757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>Centrum Wychowania Fizycznego i Sportu</w:t>
      </w:r>
    </w:p>
    <w:p w:rsidR="009A7571" w:rsidRPr="00263A0A" w:rsidRDefault="009A7571" w:rsidP="009A7571">
      <w:pPr>
        <w:spacing w:before="240"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>PROTOKÓŁ Z HOSPITACJI ZAJĘĆ</w:t>
      </w:r>
    </w:p>
    <w:p w:rsidR="009A7571" w:rsidRPr="00263A0A" w:rsidRDefault="009A7571" w:rsidP="009A7571">
      <w:pPr>
        <w:spacing w:before="240" w:after="0" w:line="240" w:lineRule="auto"/>
        <w:jc w:val="center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przeprowadzonej w dniu __________________</w:t>
      </w:r>
    </w:p>
    <w:p w:rsidR="009A7571" w:rsidRPr="00263A0A" w:rsidRDefault="009A7571" w:rsidP="009A75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A97321" w:rsidRPr="00263A0A" w:rsidRDefault="009A7571" w:rsidP="009A7571">
      <w:pPr>
        <w:spacing w:before="240"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 xml:space="preserve">IMIĘ I NAZWISKO HOSPITOWANEGO </w:t>
      </w:r>
    </w:p>
    <w:p w:rsidR="00A97321" w:rsidRPr="00263A0A" w:rsidRDefault="00A97321" w:rsidP="009A7571">
      <w:pPr>
        <w:spacing w:before="240"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2578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33AB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 xml:space="preserve">RODZAJ ZAJĘĆ </w:t>
      </w: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2578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4DBBA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6pt" to="413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>ROK STUDIÓW, NR GRUPY, POZIOM</w:t>
      </w:r>
      <w:r w:rsidRPr="00263A0A">
        <w:rPr>
          <w:rFonts w:ascii="Arial" w:eastAsia="Calibri" w:hAnsi="Arial" w:cs="Arial"/>
          <w:lang w:eastAsia="pl-PL"/>
        </w:rPr>
        <w:t xml:space="preserve"> </w:t>
      </w:r>
      <w:r w:rsidRPr="00263A0A">
        <w:rPr>
          <w:rFonts w:ascii="Arial" w:eastAsia="Calibri" w:hAnsi="Arial" w:cs="Arial"/>
          <w:b/>
          <w:lang w:eastAsia="pl-PL"/>
        </w:rPr>
        <w:t>UMIEJĘTNOŚCI</w:t>
      </w:r>
      <w:r w:rsidR="00A97321" w:rsidRPr="00263A0A">
        <w:rPr>
          <w:rFonts w:ascii="Arial" w:eastAsia="Calibri" w:hAnsi="Arial" w:cs="Arial"/>
          <w:lang w:eastAsia="pl-PL"/>
        </w:rPr>
        <w:t xml:space="preserve"> </w:t>
      </w: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2578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F6D82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2pt" to="413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>LICZBA STUDENTÓW OBECNYCH W DNIU HOSPITACJI</w:t>
      </w:r>
      <w:r w:rsidR="00A97321" w:rsidRPr="00263A0A">
        <w:rPr>
          <w:rFonts w:ascii="Arial" w:eastAsia="Calibri" w:hAnsi="Arial" w:cs="Arial"/>
          <w:lang w:eastAsia="pl-PL"/>
        </w:rPr>
        <w:t xml:space="preserve"> </w:t>
      </w: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52578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2D57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8pt" to="4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b/>
          <w:lang w:eastAsia="pl-PL"/>
        </w:rPr>
        <w:t xml:space="preserve">IMIĘ I NAZWISKO HOSPITUJĄCEGO </w:t>
      </w: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68580</wp:posOffset>
                </wp:positionV>
                <wp:extent cx="52578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51133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4pt" to="413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 xml:space="preserve">Ocena dokonywana jest na skali od 0 do 5, gdzie 0 oznacza ocenę najniższą a 5 - ocenę najwyższą. </w:t>
      </w:r>
    </w:p>
    <w:p w:rsidR="009A7571" w:rsidRPr="00263A0A" w:rsidRDefault="009A7571" w:rsidP="009A7571">
      <w:pPr>
        <w:spacing w:after="0" w:line="240" w:lineRule="auto"/>
        <w:ind w:left="-360"/>
        <w:jc w:val="center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I. PRZYGOTOWANIE HOSPITOWANEGO DO ZAJĘĆ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6851"/>
        <w:gridCol w:w="856"/>
        <w:gridCol w:w="827"/>
      </w:tblGrid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W jakim stopniu zajęcia są zgodne z kartą opisu przedmiotu a ich przebieg jest zgodny z zasadami metodyki </w:t>
            </w:r>
            <w:proofErr w:type="spellStart"/>
            <w:r w:rsidRPr="00263A0A">
              <w:rPr>
                <w:rFonts w:ascii="Arial" w:hAnsi="Arial" w:cs="Arial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W jakim stopniu przygotowane materiały dydaktyczne odpowiadają założonym celom programowym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Wykorzystanie przyborów i przyrządów w toku prowadzonych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</w:tbl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II. PRZEBIEG ZAJĘĆ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6860"/>
        <w:gridCol w:w="852"/>
        <w:gridCol w:w="823"/>
      </w:tblGrid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Czy prowadzący przedstawił cel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Kontakt prowadzącego z grupą ćwiczebną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Sposób i jakość motywacji studentów do aktywnego udziału w zajęciach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Zgodność toku zajęć z zasadami metodyki </w:t>
            </w:r>
            <w:proofErr w:type="spellStart"/>
            <w:r w:rsidRPr="00263A0A">
              <w:rPr>
                <w:rFonts w:ascii="Arial" w:hAnsi="Arial" w:cs="Arial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Dostosowanie rozkładu i tempa zajęć do poziomu grupy (indywidualizacja zajęć)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Wpływ wykorzystanych przez prowadzącego metod i środków dydaktycznych na jakość powadzonych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Czy zastosowano indywidualizację w procesie dydaktycznym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Liczba i ilość ćwiczeń wykorzystanych w trakcie prowadzonych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Zastosowanie w ramach zajęć różnego rodzaju ustawień taktycznych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</w:tbl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C61D5C" w:rsidRPr="00263A0A" w:rsidRDefault="00C61D5C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III. PRZYGOTOWANIE NAUCZYCIELA DO ZAWODU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6854"/>
        <w:gridCol w:w="854"/>
        <w:gridCol w:w="826"/>
      </w:tblGrid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Umiejętności taktyczne, techniczne i metodyczne prowadzącego zajęcia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Jakość komunikowania się z grupą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Nowinki metodyczne wprowadzane w trakcie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Umiejętność wykorzystania nowoczesnych trendów w prowadzonych zajęciach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</w:tbl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IV. PODSUMOWANIE PRZEPROWADZONYCH ZAJĘĆ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6868"/>
        <w:gridCol w:w="849"/>
        <w:gridCol w:w="819"/>
      </w:tblGrid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W jakim stopniu prowadzący zrealizował zamierzone cele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Umiejętność zmiany stosowanych ćwiczeń w zależności od jakości wykonywania poszczególnych ćwiczeń przez grupę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  <w:tr w:rsidR="009A7571" w:rsidRPr="00263A0A" w:rsidTr="009A75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Umiejętność właściwego podsumowania zajęć i zachęcenia do samodoskonalenia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0 - 5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</w:p>
        </w:tc>
      </w:tr>
    </w:tbl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357"/>
        <w:gridCol w:w="1705"/>
      </w:tblGrid>
      <w:tr w:rsidR="009A7571" w:rsidRPr="00263A0A" w:rsidTr="009A757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>Uzyskana liczba punktów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1" w:rsidRPr="00263A0A" w:rsidRDefault="009A7571" w:rsidP="009A7571">
            <w:pPr>
              <w:rPr>
                <w:rFonts w:ascii="Arial" w:hAnsi="Arial" w:cs="Arial"/>
              </w:rPr>
            </w:pPr>
            <w:r w:rsidRPr="00263A0A">
              <w:rPr>
                <w:rFonts w:ascii="Arial" w:hAnsi="Arial" w:cs="Arial"/>
              </w:rPr>
              <w:t xml:space="preserve">                 /95</w:t>
            </w:r>
          </w:p>
        </w:tc>
      </w:tr>
    </w:tbl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OCENA ZAJĘĆ</w: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 xml:space="preserve">0 – 47  </w:t>
      </w:r>
      <w:ins w:id="0" w:author="Katarzyna Rudzińska" w:date="2020-03-06T12:38:00Z">
        <w:r w:rsidR="00253A2C">
          <w:rPr>
            <w:rFonts w:ascii="Arial" w:eastAsia="Calibri" w:hAnsi="Arial" w:cs="Arial"/>
            <w:lang w:eastAsia="pl-PL"/>
          </w:rPr>
          <w:t>hospitację nale</w:t>
        </w:r>
      </w:ins>
      <w:ins w:id="1" w:author="Katarzyna Rudzińska" w:date="2020-03-06T12:39:00Z">
        <w:r w:rsidR="00253A2C">
          <w:rPr>
            <w:rFonts w:ascii="Arial" w:eastAsia="Calibri" w:hAnsi="Arial" w:cs="Arial"/>
            <w:lang w:eastAsia="pl-PL"/>
          </w:rPr>
          <w:t xml:space="preserve">ży </w:t>
        </w:r>
      </w:ins>
      <w:del w:id="2" w:author="Katarzyna Rudzińska" w:date="2020-03-06T12:38:00Z">
        <w:r w:rsidRPr="00263A0A" w:rsidDel="00253A2C">
          <w:rPr>
            <w:rFonts w:ascii="Arial" w:eastAsia="Calibri" w:hAnsi="Arial" w:cs="Arial"/>
            <w:highlight w:val="yellow"/>
            <w:lang w:eastAsia="pl-PL"/>
          </w:rPr>
          <w:delText>zajęcia niesatysfakcjonujące</w:delText>
        </w:r>
        <w:r w:rsidRPr="00263A0A" w:rsidDel="00253A2C">
          <w:rPr>
            <w:rFonts w:ascii="Arial" w:eastAsia="Calibri" w:hAnsi="Arial" w:cs="Arial"/>
            <w:lang w:eastAsia="pl-PL"/>
          </w:rPr>
          <w:delText xml:space="preserve"> (</w:delText>
        </w:r>
      </w:del>
      <w:r w:rsidRPr="00263A0A">
        <w:rPr>
          <w:rFonts w:ascii="Arial" w:eastAsia="Calibri" w:hAnsi="Arial" w:cs="Arial"/>
          <w:lang w:eastAsia="pl-PL"/>
        </w:rPr>
        <w:t>powtórz</w:t>
      </w:r>
      <w:ins w:id="3" w:author="Katarzyna Rudzińska" w:date="2020-03-06T12:38:00Z">
        <w:r w:rsidR="00253A2C">
          <w:rPr>
            <w:rFonts w:ascii="Arial" w:eastAsia="Calibri" w:hAnsi="Arial" w:cs="Arial"/>
            <w:lang w:eastAsia="pl-PL"/>
          </w:rPr>
          <w:t>yć</w:t>
        </w:r>
      </w:ins>
      <w:del w:id="4" w:author="Katarzyna Rudzińska" w:date="2020-03-06T12:38:00Z">
        <w:r w:rsidRPr="00263A0A" w:rsidDel="00253A2C">
          <w:rPr>
            <w:rFonts w:ascii="Arial" w:eastAsia="Calibri" w:hAnsi="Arial" w:cs="Arial"/>
            <w:lang w:eastAsia="pl-PL"/>
          </w:rPr>
          <w:delText>enie hospitacji)</w:delText>
        </w:r>
      </w:del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 xml:space="preserve">48 – 60 zajęcia </w:t>
      </w:r>
      <w:ins w:id="5" w:author="Katarzyna Rudzińska" w:date="2020-03-06T12:39:00Z">
        <w:r w:rsidR="00253A2C">
          <w:rPr>
            <w:rFonts w:ascii="Arial" w:eastAsia="Calibri" w:hAnsi="Arial" w:cs="Arial"/>
            <w:lang w:eastAsia="pl-PL"/>
          </w:rPr>
          <w:t>dość dobre</w:t>
        </w:r>
      </w:ins>
      <w:bookmarkStart w:id="6" w:name="_GoBack"/>
      <w:bookmarkEnd w:id="6"/>
      <w:del w:id="7" w:author="Katarzyna Rudzińska" w:date="2020-03-06T12:39:00Z">
        <w:r w:rsidRPr="00263A0A" w:rsidDel="00253A2C">
          <w:rPr>
            <w:rFonts w:ascii="Arial" w:eastAsia="Calibri" w:hAnsi="Arial" w:cs="Arial"/>
            <w:highlight w:val="yellow"/>
            <w:lang w:eastAsia="pl-PL"/>
          </w:rPr>
          <w:delText>dostateczne</w:delText>
        </w:r>
        <w:r w:rsidRPr="00263A0A" w:rsidDel="00253A2C">
          <w:rPr>
            <w:rFonts w:ascii="Arial" w:eastAsia="Calibri" w:hAnsi="Arial" w:cs="Arial"/>
            <w:lang w:eastAsia="pl-PL"/>
          </w:rPr>
          <w:delText xml:space="preserve"> </w:delText>
        </w:r>
      </w:del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61 – 82 zajęcia dobre</w: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83 – 95 zajęcia bardzo dobre</w: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OPIS HOSPITACJI:</w: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321" w:rsidRPr="00263A0A">
        <w:rPr>
          <w:rFonts w:ascii="Arial" w:eastAsia="Calibri" w:hAnsi="Arial" w:cs="Arial"/>
          <w:lang w:eastAsia="pl-PL"/>
        </w:rPr>
        <w:t>____________</w:t>
      </w: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Podpis hospitowanego________________________________</w:t>
      </w:r>
      <w:r w:rsidR="00A97321" w:rsidRPr="00263A0A">
        <w:rPr>
          <w:rFonts w:ascii="Arial" w:eastAsia="Calibri" w:hAnsi="Arial" w:cs="Arial"/>
          <w:lang w:eastAsia="pl-PL"/>
        </w:rPr>
        <w:t>_______________________</w:t>
      </w: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Podpis hospitującego_________________________________</w:t>
      </w:r>
      <w:r w:rsidR="00A97321" w:rsidRPr="00263A0A">
        <w:rPr>
          <w:rFonts w:ascii="Arial" w:eastAsia="Calibri" w:hAnsi="Arial" w:cs="Arial"/>
          <w:lang w:eastAsia="pl-PL"/>
        </w:rPr>
        <w:t>_______________________</w:t>
      </w:r>
    </w:p>
    <w:p w:rsidR="00A97321" w:rsidRPr="00263A0A" w:rsidRDefault="00A9732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A7571" w:rsidRPr="00263A0A" w:rsidRDefault="009A7571" w:rsidP="009A75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263A0A">
        <w:rPr>
          <w:rFonts w:ascii="Arial" w:eastAsia="Calibri" w:hAnsi="Arial" w:cs="Arial"/>
          <w:lang w:eastAsia="pl-PL"/>
        </w:rPr>
        <w:t>Katowice dn.__________________________</w:t>
      </w:r>
    </w:p>
    <w:p w:rsidR="009A7571" w:rsidRPr="00263A0A" w:rsidRDefault="009A7571" w:rsidP="009A75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63622" w:rsidRPr="00263A0A" w:rsidRDefault="00263622">
      <w:pPr>
        <w:rPr>
          <w:rFonts w:ascii="Arial" w:hAnsi="Arial" w:cs="Arial"/>
        </w:rPr>
      </w:pPr>
    </w:p>
    <w:sectPr w:rsidR="00263622" w:rsidRPr="00263A0A" w:rsidSect="000C6BA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F5" w:rsidRDefault="00486AF5" w:rsidP="000C6BA8">
      <w:pPr>
        <w:spacing w:after="0" w:line="240" w:lineRule="auto"/>
      </w:pPr>
      <w:r>
        <w:separator/>
      </w:r>
    </w:p>
  </w:endnote>
  <w:endnote w:type="continuationSeparator" w:id="0">
    <w:p w:rsidR="00486AF5" w:rsidRDefault="00486AF5" w:rsidP="000C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F5" w:rsidRDefault="00486AF5" w:rsidP="000C6BA8">
      <w:pPr>
        <w:spacing w:after="0" w:line="240" w:lineRule="auto"/>
      </w:pPr>
      <w:r>
        <w:separator/>
      </w:r>
    </w:p>
  </w:footnote>
  <w:footnote w:type="continuationSeparator" w:id="0">
    <w:p w:rsidR="00486AF5" w:rsidRDefault="00486AF5" w:rsidP="000C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A8" w:rsidRDefault="000C6BA8">
    <w:pPr>
      <w:pStyle w:val="Nagwek"/>
    </w:pPr>
  </w:p>
  <w:p w:rsidR="000C6BA8" w:rsidRDefault="000C6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A8" w:rsidRPr="000C6BA8" w:rsidRDefault="000C6BA8" w:rsidP="000C6BA8">
    <w:pPr>
      <w:pStyle w:val="Nagwek"/>
      <w:jc w:val="right"/>
      <w:rPr>
        <w:rFonts w:ascii="Arial" w:hAnsi="Arial" w:cs="Arial"/>
        <w:sz w:val="18"/>
        <w:szCs w:val="18"/>
      </w:rPr>
    </w:pPr>
    <w:r w:rsidRPr="000C6BA8">
      <w:rPr>
        <w:rFonts w:ascii="Arial" w:hAnsi="Arial" w:cs="Arial"/>
        <w:sz w:val="18"/>
        <w:szCs w:val="18"/>
      </w:rPr>
      <w:t xml:space="preserve">Załącznik Nr 4 </w:t>
    </w:r>
  </w:p>
  <w:p w:rsidR="000C6BA8" w:rsidRPr="000C6BA8" w:rsidRDefault="000C6BA8" w:rsidP="000C6BA8">
    <w:pPr>
      <w:pStyle w:val="Nagwek"/>
      <w:jc w:val="right"/>
      <w:rPr>
        <w:rFonts w:ascii="Arial" w:hAnsi="Arial" w:cs="Arial"/>
        <w:sz w:val="18"/>
        <w:szCs w:val="18"/>
      </w:rPr>
    </w:pPr>
    <w:r w:rsidRPr="000C6BA8">
      <w:rPr>
        <w:rFonts w:ascii="Arial" w:hAnsi="Arial" w:cs="Arial"/>
        <w:sz w:val="18"/>
        <w:szCs w:val="18"/>
      </w:rPr>
      <w:t xml:space="preserve">do Regulaminu hospitacji zajęć dydaktycznych </w:t>
    </w:r>
  </w:p>
  <w:p w:rsidR="000C6BA8" w:rsidRPr="000C6BA8" w:rsidRDefault="000C6BA8" w:rsidP="000C6BA8">
    <w:pPr>
      <w:pStyle w:val="Nagwek"/>
      <w:jc w:val="right"/>
      <w:rPr>
        <w:rFonts w:ascii="Arial" w:hAnsi="Arial" w:cs="Arial"/>
        <w:sz w:val="18"/>
        <w:szCs w:val="18"/>
      </w:rPr>
    </w:pPr>
    <w:r w:rsidRPr="000C6BA8">
      <w:rPr>
        <w:rFonts w:ascii="Arial" w:hAnsi="Arial" w:cs="Arial"/>
        <w:sz w:val="18"/>
        <w:szCs w:val="18"/>
      </w:rPr>
      <w:t xml:space="preserve">wprowadzonego zarządzeniem Nr    </w:t>
    </w:r>
    <w:r>
      <w:rPr>
        <w:rFonts w:ascii="Arial" w:hAnsi="Arial" w:cs="Arial"/>
        <w:sz w:val="18"/>
        <w:szCs w:val="18"/>
      </w:rPr>
      <w:t xml:space="preserve">   </w:t>
    </w:r>
    <w:r w:rsidRPr="000C6BA8">
      <w:rPr>
        <w:rFonts w:ascii="Arial" w:hAnsi="Arial" w:cs="Arial"/>
        <w:sz w:val="18"/>
        <w:szCs w:val="18"/>
      </w:rPr>
      <w:t xml:space="preserve">/ 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Rudzińska">
    <w15:presenceInfo w15:providerId="None" w15:userId="Katarzyna Rudz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sDel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E"/>
    <w:rsid w:val="000C6BA8"/>
    <w:rsid w:val="00253A2C"/>
    <w:rsid w:val="00263622"/>
    <w:rsid w:val="00263A0A"/>
    <w:rsid w:val="003900D0"/>
    <w:rsid w:val="00486AF5"/>
    <w:rsid w:val="005C0BFE"/>
    <w:rsid w:val="0072621C"/>
    <w:rsid w:val="00966C45"/>
    <w:rsid w:val="009A7571"/>
    <w:rsid w:val="00A97321"/>
    <w:rsid w:val="00C61D5C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2C93"/>
  <w15:chartTrackingRefBased/>
  <w15:docId w15:val="{0DD06877-344F-4983-93BE-D3E3205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A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BA8"/>
  </w:style>
  <w:style w:type="paragraph" w:styleId="Stopka">
    <w:name w:val="footer"/>
    <w:basedOn w:val="Normalny"/>
    <w:link w:val="StopkaZnak"/>
    <w:uiPriority w:val="99"/>
    <w:unhideWhenUsed/>
    <w:rsid w:val="000C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3038</Characters>
  <Application>Microsoft Office Word</Application>
  <DocSecurity>0</DocSecurity>
  <Lines>25</Lines>
  <Paragraphs>7</Paragraphs>
  <ScaleCrop>false</ScaleCrop>
  <Company>UE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Katarzyna Rudzińska</cp:lastModifiedBy>
  <cp:revision>9</cp:revision>
  <dcterms:created xsi:type="dcterms:W3CDTF">2020-03-03T12:16:00Z</dcterms:created>
  <dcterms:modified xsi:type="dcterms:W3CDTF">2020-03-06T11:39:00Z</dcterms:modified>
</cp:coreProperties>
</file>