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46F9" w14:textId="77777777" w:rsidR="00E55D7B" w:rsidRPr="00E6190B" w:rsidRDefault="00E55D7B" w:rsidP="007567E7">
      <w:pPr>
        <w:rPr>
          <w:rFonts w:ascii="Arial" w:hAnsi="Arial" w:cs="Arial"/>
          <w:b/>
          <w:bCs/>
        </w:rPr>
      </w:pPr>
    </w:p>
    <w:p w14:paraId="1BDCA483" w14:textId="77777777" w:rsidR="006C7DE2" w:rsidRPr="00E6190B" w:rsidRDefault="006C7DE2" w:rsidP="00E900AE">
      <w:pPr>
        <w:jc w:val="center"/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Śląska Nagroda Naukowa 2021</w:t>
      </w:r>
    </w:p>
    <w:p w14:paraId="7A9FF859" w14:textId="77777777" w:rsidR="006C7DE2" w:rsidRPr="00E6190B" w:rsidRDefault="006C7DE2" w:rsidP="00E900AE">
      <w:pPr>
        <w:jc w:val="center"/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Zgłoszenie indywidualne dla kandydata do Śląskiej Nagrody Naukowej</w:t>
      </w:r>
    </w:p>
    <w:p w14:paraId="453F7A11" w14:textId="190B8987" w:rsidR="00762328" w:rsidRPr="00E6190B" w:rsidRDefault="006C7DE2" w:rsidP="00E900AE">
      <w:p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Nagroda przyznawana jest </w:t>
      </w:r>
      <w:r w:rsidR="00810053">
        <w:rPr>
          <w:rFonts w:ascii="Arial" w:hAnsi="Arial" w:cs="Arial"/>
        </w:rPr>
        <w:t xml:space="preserve">naukowcom, </w:t>
      </w:r>
      <w:r w:rsidRPr="00E6190B">
        <w:rPr>
          <w:rFonts w:ascii="Arial" w:hAnsi="Arial" w:cs="Arial"/>
        </w:rPr>
        <w:t>badaczom i twórcom, którzy w znaczący sposób przyczyniają się do</w:t>
      </w:r>
      <w:r w:rsidR="00264DA9" w:rsidRPr="00E6190B">
        <w:rPr>
          <w:rFonts w:ascii="Arial" w:hAnsi="Arial" w:cs="Arial"/>
        </w:rPr>
        <w:t xml:space="preserve"> </w:t>
      </w:r>
      <w:r w:rsidRPr="00E6190B">
        <w:rPr>
          <w:rFonts w:ascii="Arial" w:hAnsi="Arial" w:cs="Arial"/>
        </w:rPr>
        <w:t>rozwoju nauki i prezentują wybitne osiągnięcia artystyczne, jak również promują śląską naukę na</w:t>
      </w:r>
      <w:r w:rsidR="00264DA9" w:rsidRPr="00E6190B">
        <w:rPr>
          <w:rFonts w:ascii="Arial" w:hAnsi="Arial" w:cs="Arial"/>
        </w:rPr>
        <w:t xml:space="preserve"> </w:t>
      </w:r>
      <w:r w:rsidRPr="00E6190B">
        <w:rPr>
          <w:rFonts w:ascii="Arial" w:hAnsi="Arial" w:cs="Arial"/>
        </w:rPr>
        <w:t>arenie krajowej i międzynarodowej. Nagroda może być przyznana za całokształt osiągnięć lub za</w:t>
      </w:r>
      <w:r w:rsidR="00264DA9" w:rsidRPr="00E6190B">
        <w:rPr>
          <w:rFonts w:ascii="Arial" w:hAnsi="Arial" w:cs="Arial"/>
        </w:rPr>
        <w:t xml:space="preserve"> </w:t>
      </w:r>
      <w:r w:rsidRPr="00E6190B">
        <w:rPr>
          <w:rFonts w:ascii="Arial" w:hAnsi="Arial" w:cs="Arial"/>
        </w:rPr>
        <w:t>osiągnięcia uzyskane w ciągu 2 lat poprzedzających rok przyznania nagrody.</w:t>
      </w:r>
      <w:bookmarkStart w:id="0" w:name="_GoBack"/>
      <w:bookmarkEnd w:id="0"/>
    </w:p>
    <w:p w14:paraId="2F3ABA0A" w14:textId="77777777" w:rsidR="00071480" w:rsidRPr="00E6190B" w:rsidRDefault="00071480" w:rsidP="007567E7">
      <w:pPr>
        <w:jc w:val="both"/>
        <w:rPr>
          <w:rFonts w:ascii="Arial" w:hAnsi="Arial" w:cs="Arial"/>
        </w:rPr>
      </w:pPr>
    </w:p>
    <w:p w14:paraId="7AFFDFA1" w14:textId="77777777" w:rsidR="006C7DE2" w:rsidRPr="00E6190B" w:rsidRDefault="001B48F5" w:rsidP="006C7DE2">
      <w:pPr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DANE OSOBOWE</w:t>
      </w:r>
    </w:p>
    <w:p w14:paraId="45332710" w14:textId="77777777" w:rsidR="00577929" w:rsidRPr="00E6190B" w:rsidRDefault="00577929" w:rsidP="00577929">
      <w:pPr>
        <w:rPr>
          <w:rFonts w:ascii="Arial" w:hAnsi="Arial" w:cs="Arial"/>
        </w:rPr>
      </w:pPr>
      <w:r w:rsidRPr="00E6190B">
        <w:rPr>
          <w:rFonts w:ascii="Arial" w:hAnsi="Arial" w:cs="Arial"/>
        </w:rPr>
        <w:t>wniosek dotyczący zgłoszenia:</w:t>
      </w:r>
    </w:p>
    <w:p w14:paraId="566E6927" w14:textId="77777777" w:rsidR="00577929" w:rsidRPr="00E6190B" w:rsidRDefault="00577929" w:rsidP="005779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6190B">
        <w:rPr>
          <w:rFonts w:ascii="Arial" w:hAnsi="Arial" w:cs="Arial"/>
        </w:rPr>
        <w:t>doktoranta*</w:t>
      </w:r>
    </w:p>
    <w:p w14:paraId="64C4DCED" w14:textId="77777777" w:rsidR="00577929" w:rsidRPr="00E6190B" w:rsidRDefault="00577929" w:rsidP="005779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6190B">
        <w:rPr>
          <w:rFonts w:ascii="Arial" w:hAnsi="Arial" w:cs="Arial"/>
        </w:rPr>
        <w:t>pracownika</w:t>
      </w:r>
    </w:p>
    <w:p w14:paraId="6F5C4F2E" w14:textId="77777777" w:rsidR="00577929" w:rsidRPr="00E6190B" w:rsidRDefault="00577929" w:rsidP="00577929">
      <w:pPr>
        <w:pStyle w:val="Akapitzlist"/>
        <w:rPr>
          <w:rFonts w:ascii="Arial" w:hAnsi="Arial" w:cs="Arial"/>
        </w:rPr>
      </w:pPr>
    </w:p>
    <w:p w14:paraId="435684CF" w14:textId="77777777" w:rsidR="00577929" w:rsidRPr="00E6190B" w:rsidRDefault="00577929" w:rsidP="0029168D">
      <w:pPr>
        <w:pStyle w:val="Akapitzlist"/>
        <w:ind w:left="0"/>
        <w:rPr>
          <w:rFonts w:ascii="Arial" w:hAnsi="Arial" w:cs="Arial"/>
          <w:b/>
          <w:bCs/>
        </w:rPr>
      </w:pPr>
      <w:r w:rsidRPr="00E6190B">
        <w:rPr>
          <w:rFonts w:ascii="Arial" w:hAnsi="Arial" w:cs="Arial"/>
        </w:rPr>
        <w:t>*</w:t>
      </w:r>
      <w:r w:rsidRPr="00E6190B">
        <w:rPr>
          <w:rFonts w:ascii="Arial" w:hAnsi="Arial" w:cs="Arial"/>
          <w:i/>
          <w:iCs/>
        </w:rPr>
        <w:t>W przypadku doktoranta do niniejszego wniosku należy dołączyć opinię promotora</w:t>
      </w:r>
      <w:r w:rsidRPr="00E6190B">
        <w:rPr>
          <w:rFonts w:ascii="Arial" w:hAnsi="Arial" w:cs="Arial"/>
        </w:rPr>
        <w:t xml:space="preserve"> </w:t>
      </w:r>
    </w:p>
    <w:p w14:paraId="6931BEA8" w14:textId="3E94621F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E-mail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1610FC">
        <w:rPr>
          <w:rFonts w:ascii="Arial" w:hAnsi="Arial" w:cs="Arial"/>
        </w:rPr>
        <w:t>…..</w:t>
      </w:r>
    </w:p>
    <w:p w14:paraId="346C1B7B" w14:textId="00883B4E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Imię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1610FC">
        <w:rPr>
          <w:rFonts w:ascii="Arial" w:hAnsi="Arial" w:cs="Arial"/>
        </w:rPr>
        <w:t>..</w:t>
      </w:r>
    </w:p>
    <w:p w14:paraId="32671F77" w14:textId="32263BB5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Nazwisko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1610FC">
        <w:rPr>
          <w:rFonts w:ascii="Arial" w:hAnsi="Arial" w:cs="Arial"/>
        </w:rPr>
        <w:t>..</w:t>
      </w:r>
    </w:p>
    <w:p w14:paraId="392EF3A5" w14:textId="03A5264D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Stopień/tytuł naukowy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</w:t>
      </w:r>
      <w:r w:rsidR="00810053" w:rsidRPr="007567E7">
        <w:rPr>
          <w:rFonts w:ascii="Arial" w:hAnsi="Arial" w:cs="Arial"/>
        </w:rPr>
        <w:t>……</w:t>
      </w:r>
      <w:r w:rsidR="001610FC">
        <w:rPr>
          <w:rFonts w:ascii="Arial" w:hAnsi="Arial" w:cs="Arial"/>
        </w:rPr>
        <w:t>.....</w:t>
      </w:r>
    </w:p>
    <w:p w14:paraId="5945CB7E" w14:textId="71BB1C88" w:rsidR="00D507B5" w:rsidRPr="007567E7" w:rsidRDefault="00140797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Kolegium</w:t>
      </w:r>
      <w:r w:rsidR="00D507B5" w:rsidRPr="007567E7">
        <w:rPr>
          <w:rFonts w:ascii="Arial" w:hAnsi="Arial" w:cs="Arial"/>
        </w:rPr>
        <w:t>/</w:t>
      </w:r>
      <w:r w:rsidR="00B52F73" w:rsidRPr="007567E7">
        <w:rPr>
          <w:rFonts w:ascii="Arial" w:hAnsi="Arial" w:cs="Arial"/>
        </w:rPr>
        <w:t>k</w:t>
      </w:r>
      <w:r w:rsidR="00D507B5" w:rsidRPr="007567E7">
        <w:rPr>
          <w:rFonts w:ascii="Arial" w:hAnsi="Arial" w:cs="Arial"/>
        </w:rPr>
        <w:t>atedra</w:t>
      </w:r>
      <w:r w:rsidR="00E900AE" w:rsidRPr="007567E7">
        <w:rPr>
          <w:rFonts w:ascii="Arial" w:hAnsi="Arial" w:cs="Arial"/>
        </w:rPr>
        <w:t xml:space="preserve"> ………………</w:t>
      </w:r>
      <w:r w:rsidRPr="007567E7">
        <w:rPr>
          <w:rFonts w:ascii="Arial" w:hAnsi="Arial" w:cs="Arial"/>
        </w:rPr>
        <w:t>…………………………..</w:t>
      </w:r>
      <w:r w:rsidR="00E900AE" w:rsidRPr="007567E7">
        <w:rPr>
          <w:rFonts w:ascii="Arial" w:hAnsi="Arial" w:cs="Arial"/>
        </w:rPr>
        <w:t>……………………………………………………………</w:t>
      </w:r>
    </w:p>
    <w:p w14:paraId="659C96B5" w14:textId="738C7AD1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Numer telefonu</w:t>
      </w:r>
      <w:r w:rsidR="00E900AE" w:rsidRPr="007567E7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1610FC">
        <w:rPr>
          <w:rFonts w:ascii="Arial" w:hAnsi="Arial" w:cs="Arial"/>
        </w:rPr>
        <w:t>….</w:t>
      </w:r>
    </w:p>
    <w:p w14:paraId="434E9A36" w14:textId="02E34861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lang w:val="en-GB"/>
        </w:rPr>
      </w:pPr>
      <w:proofErr w:type="spellStart"/>
      <w:r w:rsidRPr="007567E7">
        <w:rPr>
          <w:rFonts w:ascii="Arial" w:hAnsi="Arial" w:cs="Arial"/>
          <w:lang w:val="en-GB"/>
        </w:rPr>
        <w:t>Numer</w:t>
      </w:r>
      <w:proofErr w:type="spellEnd"/>
      <w:r w:rsidRPr="007567E7">
        <w:rPr>
          <w:rFonts w:ascii="Arial" w:hAnsi="Arial" w:cs="Arial"/>
          <w:lang w:val="en-GB"/>
        </w:rPr>
        <w:t xml:space="preserve"> ORCID</w:t>
      </w:r>
      <w:r w:rsidR="00E900AE" w:rsidRPr="007567E7">
        <w:rPr>
          <w:rFonts w:ascii="Arial" w:hAnsi="Arial" w:cs="Arial"/>
          <w:lang w:val="en-GB"/>
        </w:rPr>
        <w:t xml:space="preserve"> ………………………………………………………………………………………………………</w:t>
      </w:r>
    </w:p>
    <w:p w14:paraId="397ED825" w14:textId="48C9EF8E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lang w:val="en-GB"/>
        </w:rPr>
      </w:pPr>
      <w:r w:rsidRPr="007567E7">
        <w:rPr>
          <w:rFonts w:ascii="Arial" w:hAnsi="Arial" w:cs="Arial"/>
          <w:lang w:val="en-GB"/>
        </w:rPr>
        <w:t xml:space="preserve">Link do </w:t>
      </w:r>
      <w:proofErr w:type="spellStart"/>
      <w:r w:rsidRPr="007567E7">
        <w:rPr>
          <w:rFonts w:ascii="Arial" w:hAnsi="Arial" w:cs="Arial"/>
          <w:lang w:val="en-GB"/>
        </w:rPr>
        <w:t>profilu</w:t>
      </w:r>
      <w:proofErr w:type="spellEnd"/>
      <w:r w:rsidRPr="007567E7">
        <w:rPr>
          <w:rFonts w:ascii="Arial" w:hAnsi="Arial" w:cs="Arial"/>
          <w:lang w:val="en-GB"/>
        </w:rPr>
        <w:t xml:space="preserve"> w </w:t>
      </w:r>
      <w:proofErr w:type="spellStart"/>
      <w:r w:rsidRPr="007567E7">
        <w:rPr>
          <w:rFonts w:ascii="Arial" w:hAnsi="Arial" w:cs="Arial"/>
          <w:lang w:val="en-GB"/>
        </w:rPr>
        <w:t>R</w:t>
      </w:r>
      <w:r w:rsidR="00DE2B55" w:rsidRPr="007567E7">
        <w:rPr>
          <w:rFonts w:ascii="Arial" w:hAnsi="Arial" w:cs="Arial"/>
          <w:lang w:val="en-GB"/>
        </w:rPr>
        <w:t>e</w:t>
      </w:r>
      <w:r w:rsidR="002678EF" w:rsidRPr="007567E7">
        <w:rPr>
          <w:rFonts w:ascii="Arial" w:hAnsi="Arial" w:cs="Arial"/>
          <w:lang w:val="en-GB"/>
        </w:rPr>
        <w:t>search</w:t>
      </w:r>
      <w:r w:rsidRPr="007567E7">
        <w:rPr>
          <w:rFonts w:ascii="Arial" w:hAnsi="Arial" w:cs="Arial"/>
          <w:lang w:val="en-GB"/>
        </w:rPr>
        <w:t>G</w:t>
      </w:r>
      <w:r w:rsidR="002678EF" w:rsidRPr="007567E7">
        <w:rPr>
          <w:rFonts w:ascii="Arial" w:hAnsi="Arial" w:cs="Arial"/>
          <w:lang w:val="en-GB"/>
        </w:rPr>
        <w:t>ate</w:t>
      </w:r>
      <w:proofErr w:type="spellEnd"/>
      <w:r w:rsidR="00E900AE" w:rsidRPr="007567E7">
        <w:rPr>
          <w:rFonts w:ascii="Arial" w:hAnsi="Arial" w:cs="Arial"/>
          <w:lang w:val="en-GB"/>
        </w:rPr>
        <w:t xml:space="preserve"> …………………………………………………………………………………</w:t>
      </w:r>
      <w:r w:rsidR="00810053" w:rsidRPr="007567E7">
        <w:rPr>
          <w:rFonts w:ascii="Arial" w:hAnsi="Arial" w:cs="Arial"/>
          <w:lang w:val="en-GB"/>
        </w:rPr>
        <w:t>……………………</w:t>
      </w:r>
    </w:p>
    <w:p w14:paraId="5236C4B4" w14:textId="05F7F6D4" w:rsidR="006C7DE2" w:rsidRPr="007567E7" w:rsidRDefault="002678EF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lastRenderedPageBreak/>
        <w:t>D</w:t>
      </w:r>
      <w:r w:rsidR="006C7DE2" w:rsidRPr="007567E7">
        <w:rPr>
          <w:rFonts w:ascii="Arial" w:hAnsi="Arial" w:cs="Arial"/>
        </w:rPr>
        <w:t>eklarowan</w:t>
      </w:r>
      <w:r w:rsidRPr="007567E7">
        <w:rPr>
          <w:rFonts w:ascii="Arial" w:hAnsi="Arial" w:cs="Arial"/>
        </w:rPr>
        <w:t>e</w:t>
      </w:r>
      <w:r w:rsidR="006C7DE2" w:rsidRPr="007567E7">
        <w:rPr>
          <w:rFonts w:ascii="Arial" w:hAnsi="Arial" w:cs="Arial"/>
        </w:rPr>
        <w:t xml:space="preserve"> dyscyplin</w:t>
      </w:r>
      <w:r w:rsidRPr="007567E7">
        <w:rPr>
          <w:rFonts w:ascii="Arial" w:hAnsi="Arial" w:cs="Arial"/>
        </w:rPr>
        <w:t>y</w:t>
      </w:r>
      <w:r w:rsidR="006C7DE2" w:rsidRPr="007567E7">
        <w:rPr>
          <w:rFonts w:ascii="Arial" w:hAnsi="Arial" w:cs="Arial"/>
        </w:rPr>
        <w:t xml:space="preserve"> naukow</w:t>
      </w:r>
      <w:r w:rsidRPr="007567E7">
        <w:rPr>
          <w:rFonts w:ascii="Arial" w:hAnsi="Arial" w:cs="Arial"/>
        </w:rPr>
        <w:t>e</w:t>
      </w:r>
      <w:r w:rsidR="00D507B5" w:rsidRPr="007567E7">
        <w:rPr>
          <w:rFonts w:ascii="Arial" w:hAnsi="Arial" w:cs="Arial"/>
        </w:rPr>
        <w:t xml:space="preserve"> i </w:t>
      </w:r>
      <w:r w:rsidR="007A5310" w:rsidRPr="007567E7">
        <w:rPr>
          <w:rFonts w:ascii="Arial" w:hAnsi="Arial" w:cs="Arial"/>
        </w:rPr>
        <w:t xml:space="preserve">ich </w:t>
      </w:r>
      <w:r w:rsidR="00D507B5" w:rsidRPr="007567E7">
        <w:rPr>
          <w:rFonts w:ascii="Arial" w:hAnsi="Arial" w:cs="Arial"/>
        </w:rPr>
        <w:t>udział procentowy</w:t>
      </w:r>
      <w:r w:rsidR="00E900AE" w:rsidRPr="007567E7">
        <w:rPr>
          <w:rFonts w:ascii="Arial" w:hAnsi="Arial" w:cs="Arial"/>
        </w:rPr>
        <w:t xml:space="preserve"> …………………………………………</w:t>
      </w:r>
      <w:r w:rsidR="00810053" w:rsidRPr="007567E7">
        <w:rPr>
          <w:rFonts w:ascii="Arial" w:hAnsi="Arial" w:cs="Arial"/>
        </w:rPr>
        <w:t>……………………………………………………………</w:t>
      </w:r>
    </w:p>
    <w:p w14:paraId="1A250F40" w14:textId="5C182BF5" w:rsidR="00E900AE" w:rsidRPr="00E6190B" w:rsidRDefault="001610FC" w:rsidP="00E900A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900AE" w:rsidRPr="00E6190B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AC6C645" w14:textId="1355A27F" w:rsidR="006C7DE2" w:rsidRPr="007567E7" w:rsidRDefault="006C7DE2" w:rsidP="007567E7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Obszar</w:t>
      </w:r>
      <w:r w:rsidR="001F24A8" w:rsidRPr="007567E7">
        <w:rPr>
          <w:rFonts w:ascii="Arial" w:hAnsi="Arial" w:cs="Arial"/>
        </w:rPr>
        <w:t>y</w:t>
      </w:r>
      <w:r w:rsidRPr="007567E7">
        <w:rPr>
          <w:rFonts w:ascii="Arial" w:hAnsi="Arial" w:cs="Arial"/>
        </w:rPr>
        <w:t xml:space="preserve"> naukow</w:t>
      </w:r>
      <w:r w:rsidR="001F24A8" w:rsidRPr="007567E7">
        <w:rPr>
          <w:rFonts w:ascii="Arial" w:hAnsi="Arial" w:cs="Arial"/>
        </w:rPr>
        <w:t>e</w:t>
      </w:r>
      <w:r w:rsidRPr="007567E7">
        <w:rPr>
          <w:rFonts w:ascii="Arial" w:hAnsi="Arial" w:cs="Arial"/>
        </w:rPr>
        <w:t xml:space="preserve"> Festiwalu, w który</w:t>
      </w:r>
      <w:r w:rsidR="001F24A8" w:rsidRPr="007567E7">
        <w:rPr>
          <w:rFonts w:ascii="Arial" w:hAnsi="Arial" w:cs="Arial"/>
        </w:rPr>
        <w:t>ch</w:t>
      </w:r>
      <w:r w:rsidRPr="007567E7">
        <w:rPr>
          <w:rFonts w:ascii="Arial" w:hAnsi="Arial" w:cs="Arial"/>
        </w:rPr>
        <w:t xml:space="preserve"> realizuje Pan/Pani swoje badania</w:t>
      </w:r>
    </w:p>
    <w:p w14:paraId="3091F759" w14:textId="41AA9842" w:rsidR="00530F6E" w:rsidRPr="00E6190B" w:rsidRDefault="001610FC" w:rsidP="007567E7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AF19D" w14:textId="77777777" w:rsidR="001B48F5" w:rsidRPr="00E6190B" w:rsidRDefault="001B48F5" w:rsidP="000F4889">
      <w:pPr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DZIAŁALNOŚĆ NAUKOWA</w:t>
      </w:r>
    </w:p>
    <w:p w14:paraId="06A3FD8A" w14:textId="77777777" w:rsidR="007A5310" w:rsidRPr="00E6190B" w:rsidRDefault="007A5310" w:rsidP="000F4889">
      <w:pPr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wniosek dotyczący </w:t>
      </w:r>
      <w:r w:rsidR="00577929" w:rsidRPr="00E6190B">
        <w:rPr>
          <w:rFonts w:ascii="Arial" w:hAnsi="Arial" w:cs="Arial"/>
        </w:rPr>
        <w:t>zgłoszenia</w:t>
      </w:r>
      <w:r w:rsidR="00156FE7" w:rsidRPr="00E6190B">
        <w:rPr>
          <w:rFonts w:ascii="Arial" w:hAnsi="Arial" w:cs="Arial"/>
        </w:rPr>
        <w:t xml:space="preserve"> do Śląskiej Nagrody Naukowej</w:t>
      </w:r>
      <w:r w:rsidRPr="00E6190B">
        <w:rPr>
          <w:rFonts w:ascii="Arial" w:hAnsi="Arial" w:cs="Arial"/>
        </w:rPr>
        <w:t>:</w:t>
      </w:r>
    </w:p>
    <w:p w14:paraId="5C424104" w14:textId="77777777" w:rsidR="007A5310" w:rsidRPr="00E6190B" w:rsidRDefault="007A5310" w:rsidP="00E900A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6190B">
        <w:rPr>
          <w:rFonts w:ascii="Arial" w:hAnsi="Arial" w:cs="Arial"/>
        </w:rPr>
        <w:t>za całokształt osiągnięć</w:t>
      </w:r>
    </w:p>
    <w:p w14:paraId="74C524E5" w14:textId="77777777" w:rsidR="007A5310" w:rsidRDefault="007A5310" w:rsidP="00E900A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6190B">
        <w:rPr>
          <w:rFonts w:ascii="Arial" w:hAnsi="Arial" w:cs="Arial"/>
        </w:rPr>
        <w:t>za osiągnięcia uzyskane w ciągu 2 lat poprzedzających rok przyznania nagrody</w:t>
      </w:r>
    </w:p>
    <w:p w14:paraId="4A255B5A" w14:textId="77777777" w:rsidR="00762328" w:rsidRPr="00E6190B" w:rsidRDefault="00762328" w:rsidP="007567E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F8F2CB3" w14:textId="3AB4AF76" w:rsidR="00345085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Opis jednego</w:t>
      </w:r>
      <w:r w:rsidR="00E900AE" w:rsidRPr="007567E7">
        <w:rPr>
          <w:rFonts w:ascii="Arial" w:hAnsi="Arial" w:cs="Arial"/>
        </w:rPr>
        <w:t>,</w:t>
      </w:r>
      <w:r w:rsidRPr="007567E7">
        <w:rPr>
          <w:rFonts w:ascii="Arial" w:hAnsi="Arial" w:cs="Arial"/>
        </w:rPr>
        <w:t xml:space="preserve"> najważniejszego osiągnięcia naukowego lub artystycznego</w:t>
      </w:r>
      <w:r w:rsidR="001610FC">
        <w:rPr>
          <w:rFonts w:ascii="Arial" w:hAnsi="Arial" w:cs="Arial"/>
        </w:rPr>
        <w:t xml:space="preserve"> </w:t>
      </w:r>
      <w:r w:rsidR="00156FE7" w:rsidRPr="007567E7">
        <w:rPr>
          <w:rFonts w:ascii="Arial" w:hAnsi="Arial" w:cs="Arial"/>
        </w:rPr>
        <w:t>[m</w:t>
      </w:r>
      <w:r w:rsidR="00345085" w:rsidRPr="007567E7">
        <w:rPr>
          <w:rFonts w:ascii="Arial" w:hAnsi="Arial" w:cs="Arial"/>
        </w:rPr>
        <w:t>aks. liczba znaków ze spacjami: 1000</w:t>
      </w:r>
      <w:r w:rsidR="00156FE7" w:rsidRPr="007567E7">
        <w:rPr>
          <w:rFonts w:ascii="Arial" w:hAnsi="Arial" w:cs="Arial"/>
        </w:rPr>
        <w:t>]</w:t>
      </w:r>
    </w:p>
    <w:p w14:paraId="02B28D4C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16E34DEA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930D16B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50DEC452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D1E5E73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611A2164" w14:textId="77777777" w:rsidR="001610FC" w:rsidRPr="007567E7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3282EB8" w14:textId="54AC6A55" w:rsidR="006C7DE2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 xml:space="preserve">Trzy najważniejsze publikacje naukowe </w:t>
      </w:r>
      <w:r w:rsidR="001610FC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>(autorzy, tytuł, czasopismo/wydawca, data wydania,</w:t>
      </w:r>
      <w:r w:rsidR="002D183F" w:rsidRPr="007567E7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 xml:space="preserve">liczba punktów </w:t>
      </w:r>
      <w:proofErr w:type="spellStart"/>
      <w:r w:rsidRPr="007567E7">
        <w:rPr>
          <w:rFonts w:ascii="Arial" w:hAnsi="Arial" w:cs="Arial"/>
        </w:rPr>
        <w:t>MEiN</w:t>
      </w:r>
      <w:proofErr w:type="spellEnd"/>
      <w:r w:rsidR="00345085" w:rsidRPr="007567E7">
        <w:rPr>
          <w:rFonts w:ascii="Arial" w:hAnsi="Arial" w:cs="Arial"/>
        </w:rPr>
        <w:t>, numer DOI</w:t>
      </w:r>
      <w:r w:rsidRPr="007567E7">
        <w:rPr>
          <w:rFonts w:ascii="Arial" w:hAnsi="Arial" w:cs="Arial"/>
        </w:rPr>
        <w:t>)</w:t>
      </w:r>
    </w:p>
    <w:p w14:paraId="7795198A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2E01B506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28A849E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670E6847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EC3658E" w14:textId="77777777" w:rsidR="001610FC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191BB26F" w14:textId="77777777" w:rsidR="001610FC" w:rsidRPr="007567E7" w:rsidRDefault="001610FC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7E79E24" w14:textId="19F1CCAF" w:rsidR="006C7DE2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Trzy znaczące dzieła artystyczne</w:t>
      </w:r>
    </w:p>
    <w:p w14:paraId="1BAAB926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7F8DBA1F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B2A36DC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1D87A304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7858520" w14:textId="77777777" w:rsidR="001610FC" w:rsidRDefault="001610FC" w:rsidP="007567E7">
      <w:pPr>
        <w:pStyle w:val="Akapitzlist"/>
        <w:ind w:left="360"/>
        <w:rPr>
          <w:rFonts w:ascii="Arial" w:hAnsi="Arial" w:cs="Arial"/>
        </w:rPr>
      </w:pPr>
    </w:p>
    <w:p w14:paraId="58511110" w14:textId="77777777" w:rsidR="001610FC" w:rsidRPr="007567E7" w:rsidRDefault="001610FC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4CF823D" w14:textId="583D2DB8" w:rsidR="006C7DE2" w:rsidRDefault="006C7DE2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Trzy najważniejsze projekty badawcze lub artystyczne, którymi Pani/Pan kierował/a</w:t>
      </w:r>
    </w:p>
    <w:p w14:paraId="77C40FAF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</w:p>
    <w:p w14:paraId="379AAF40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441FBB2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</w:p>
    <w:p w14:paraId="3261C683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C096A2D" w14:textId="77777777" w:rsidR="00C95AFF" w:rsidRDefault="00C95AFF" w:rsidP="00C95AFF">
      <w:pPr>
        <w:pStyle w:val="Akapitzlist"/>
        <w:ind w:left="360"/>
        <w:rPr>
          <w:rFonts w:ascii="Arial" w:hAnsi="Arial" w:cs="Arial"/>
        </w:rPr>
      </w:pPr>
    </w:p>
    <w:p w14:paraId="403B3157" w14:textId="77777777" w:rsidR="00C95AFF" w:rsidRPr="007164E5" w:rsidRDefault="00C95AFF" w:rsidP="00C95AF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9E0AD26" w14:textId="77777777" w:rsidR="00C95AFF" w:rsidRDefault="00C95AFF" w:rsidP="007567E7">
      <w:pPr>
        <w:pStyle w:val="Akapitzlist"/>
        <w:ind w:left="360"/>
        <w:rPr>
          <w:rFonts w:ascii="Arial" w:hAnsi="Arial" w:cs="Arial"/>
        </w:rPr>
      </w:pPr>
    </w:p>
    <w:p w14:paraId="7B5F5CC6" w14:textId="77777777" w:rsidR="00C95AFF" w:rsidRDefault="00C95AFF" w:rsidP="00C95AF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95AFF">
        <w:rPr>
          <w:rFonts w:ascii="Arial" w:hAnsi="Arial" w:cs="Arial"/>
        </w:rPr>
        <w:t>Udział w prestiżowych stypendiach badawczych lub artystycznych (np.: Fundacji Kościuszkowskiej, Fundacji Fulbrighta, Marii Skłodowskiej-Curie, inne jakie?)</w:t>
      </w:r>
    </w:p>
    <w:p w14:paraId="14770D32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3641F4FB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601568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5021F08D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1162CC9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</w:p>
    <w:p w14:paraId="0AC0F383" w14:textId="77777777" w:rsidR="00BB4D51" w:rsidRDefault="00BB4D51" w:rsidP="007567E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74AAFEC" w14:textId="7777777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>Realizowane zagraniczne staże naukowe lub artystyczne</w:t>
      </w:r>
    </w:p>
    <w:p w14:paraId="774BC793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1344040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C9195D1" w14:textId="77777777" w:rsidR="00C95AFF" w:rsidRPr="007567E7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82D401A" w14:textId="7777777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>Trzy najważniejsze wynalazki/patenty/odkrycia</w:t>
      </w:r>
    </w:p>
    <w:p w14:paraId="3B0102BB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30D29F3E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33E92A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3184A95B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961CB45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47BFED48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8FECD7B" w14:textId="17AA8CDC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Nawiązanie bądź rozwój współpracy z ośrodkami naukowymi lub artystycznymi z kraju </w:t>
      </w:r>
      <w:r w:rsidR="00577C3A">
        <w:rPr>
          <w:rFonts w:ascii="Arial" w:hAnsi="Arial" w:cs="Arial"/>
        </w:rPr>
        <w:br/>
      </w:r>
      <w:r w:rsidRPr="00E6190B">
        <w:rPr>
          <w:rFonts w:ascii="Arial" w:hAnsi="Arial" w:cs="Arial"/>
        </w:rPr>
        <w:t>i zagranicy [maks. liczba znaków ze spacjami: 2000]</w:t>
      </w:r>
    </w:p>
    <w:p w14:paraId="521DB7DB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9233409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6901131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4FF0490F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02FB07F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092CF21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B20FA68" w14:textId="04EA85E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 xml:space="preserve">Nawiązanie bądź rozwój współpracy z otoczeniem społecznym i/lub gospodarczym </w:t>
      </w:r>
      <w:r w:rsidR="00577C3A">
        <w:rPr>
          <w:rFonts w:ascii="Arial" w:hAnsi="Arial" w:cs="Arial"/>
        </w:rPr>
        <w:br/>
      </w:r>
      <w:r w:rsidRPr="00E6190B">
        <w:rPr>
          <w:rFonts w:ascii="Arial" w:hAnsi="Arial" w:cs="Arial"/>
        </w:rPr>
        <w:t>z kraju i zagranicy [maks. liczba znaków ze spacjami: 2000]</w:t>
      </w:r>
    </w:p>
    <w:p w14:paraId="2B334452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68D0BDC7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B0D59C7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3A3A0302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E9223CA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2773E1D6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3ABA656" w14:textId="77777777" w:rsidR="00C95AFF" w:rsidRDefault="00C95AFF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6190B">
        <w:rPr>
          <w:rFonts w:ascii="Arial" w:hAnsi="Arial" w:cs="Arial"/>
        </w:rPr>
        <w:t>Wpływ prowadzonych badań na poprawę jakości życia społecznego i/lub na rozwój regionu [maks. liczba znaków ze spacjami: 2000]</w:t>
      </w:r>
    </w:p>
    <w:p w14:paraId="0B18F1AF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6FC8224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019886E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5E93A645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15E9BC0" w14:textId="77777777" w:rsidR="00BB4D51" w:rsidRDefault="00BB4D51" w:rsidP="007567E7">
      <w:pPr>
        <w:pStyle w:val="Akapitzlist"/>
        <w:ind w:left="360"/>
        <w:rPr>
          <w:rFonts w:ascii="Arial" w:hAnsi="Arial" w:cs="Arial"/>
        </w:rPr>
      </w:pPr>
    </w:p>
    <w:p w14:paraId="058A0A2B" w14:textId="77777777" w:rsidR="00BB4D51" w:rsidRPr="007567E7" w:rsidRDefault="00BB4D51" w:rsidP="007567E7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6329F1D" w14:textId="77777777" w:rsidR="006832B9" w:rsidRPr="00E6190B" w:rsidRDefault="006832B9" w:rsidP="006C7DE2">
      <w:pPr>
        <w:rPr>
          <w:rFonts w:ascii="Arial" w:hAnsi="Arial" w:cs="Arial"/>
          <w:b/>
          <w:bCs/>
        </w:rPr>
      </w:pPr>
      <w:r w:rsidRPr="00E6190B">
        <w:rPr>
          <w:rFonts w:ascii="Arial" w:hAnsi="Arial" w:cs="Arial"/>
          <w:b/>
          <w:bCs/>
        </w:rPr>
        <w:t>POPULARYZACJA NAUKI</w:t>
      </w:r>
    </w:p>
    <w:p w14:paraId="1F0EF66D" w14:textId="77777777" w:rsidR="005E7AD7" w:rsidRPr="00E6190B" w:rsidRDefault="005E7AD7" w:rsidP="007567E7">
      <w:pPr>
        <w:jc w:val="both"/>
        <w:rPr>
          <w:rFonts w:ascii="Arial" w:hAnsi="Arial" w:cs="Arial"/>
          <w:i/>
          <w:iCs/>
        </w:rPr>
      </w:pPr>
      <w:r w:rsidRPr="00E6190B">
        <w:rPr>
          <w:rFonts w:ascii="Arial" w:hAnsi="Arial" w:cs="Arial"/>
          <w:i/>
          <w:iCs/>
        </w:rPr>
        <w:t xml:space="preserve">W przypadku nominacji do Śląskiej Nagrody Naukowej dane wprowadzone w kolejnych </w:t>
      </w:r>
      <w:r w:rsidR="00416ECE" w:rsidRPr="00E6190B">
        <w:rPr>
          <w:rFonts w:ascii="Arial" w:hAnsi="Arial" w:cs="Arial"/>
          <w:i/>
          <w:iCs/>
        </w:rPr>
        <w:t>punktach</w:t>
      </w:r>
      <w:r w:rsidRPr="00E6190B">
        <w:rPr>
          <w:rFonts w:ascii="Arial" w:hAnsi="Arial" w:cs="Arial"/>
          <w:i/>
          <w:iCs/>
        </w:rPr>
        <w:t xml:space="preserve"> zostaną zamieszczone na stronie Śląskiego Festiwalu Nauki KATOWICE oraz </w:t>
      </w:r>
      <w:r w:rsidRPr="00E6190B">
        <w:rPr>
          <w:rFonts w:ascii="Arial" w:hAnsi="Arial" w:cs="Arial"/>
          <w:i/>
          <w:iCs/>
        </w:rPr>
        <w:lastRenderedPageBreak/>
        <w:t>wykorzystane w działaniach promocyjno-komunikacyjnych związanych ze Śląską Nagrodą Naukową.</w:t>
      </w:r>
    </w:p>
    <w:p w14:paraId="1C1073BD" w14:textId="65104828" w:rsidR="005E7AD7" w:rsidRPr="007567E7" w:rsidRDefault="003C7929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Tematyka badawcza</w:t>
      </w:r>
      <w:r w:rsidR="00156FE7" w:rsidRPr="007567E7">
        <w:rPr>
          <w:rFonts w:ascii="Arial" w:hAnsi="Arial" w:cs="Arial"/>
        </w:rPr>
        <w:t xml:space="preserve"> - k</w:t>
      </w:r>
      <w:r w:rsidR="00B52F73" w:rsidRPr="007567E7">
        <w:rPr>
          <w:rFonts w:ascii="Arial" w:hAnsi="Arial" w:cs="Arial"/>
        </w:rPr>
        <w:t>ilkuzdaniowy opis</w:t>
      </w:r>
      <w:r w:rsidRPr="007567E7">
        <w:rPr>
          <w:rFonts w:ascii="Arial" w:hAnsi="Arial" w:cs="Arial"/>
        </w:rPr>
        <w:t xml:space="preserve"> tematyk</w:t>
      </w:r>
      <w:r w:rsidR="00B52F73" w:rsidRPr="007567E7">
        <w:rPr>
          <w:rFonts w:ascii="Arial" w:hAnsi="Arial" w:cs="Arial"/>
        </w:rPr>
        <w:t>i</w:t>
      </w:r>
      <w:r w:rsidRPr="007567E7">
        <w:rPr>
          <w:rFonts w:ascii="Arial" w:hAnsi="Arial" w:cs="Arial"/>
        </w:rPr>
        <w:t xml:space="preserve"> badawcz</w:t>
      </w:r>
      <w:r w:rsidR="00B52F73" w:rsidRPr="007567E7">
        <w:rPr>
          <w:rFonts w:ascii="Arial" w:hAnsi="Arial" w:cs="Arial"/>
        </w:rPr>
        <w:t>ej</w:t>
      </w:r>
      <w:r w:rsidR="005E7AD7" w:rsidRPr="007567E7">
        <w:rPr>
          <w:rFonts w:ascii="Arial" w:hAnsi="Arial" w:cs="Arial"/>
        </w:rPr>
        <w:t xml:space="preserve"> w języku polskim </w:t>
      </w:r>
      <w:r w:rsidR="00577C3A">
        <w:rPr>
          <w:rFonts w:ascii="Arial" w:hAnsi="Arial" w:cs="Arial"/>
        </w:rPr>
        <w:br/>
      </w:r>
      <w:r w:rsidR="005E7AD7" w:rsidRPr="007567E7">
        <w:rPr>
          <w:rFonts w:ascii="Arial" w:hAnsi="Arial" w:cs="Arial"/>
        </w:rPr>
        <w:t>i angielskim</w:t>
      </w:r>
      <w:r w:rsidRPr="007567E7">
        <w:rPr>
          <w:rFonts w:ascii="Arial" w:hAnsi="Arial" w:cs="Arial"/>
        </w:rPr>
        <w:t>, z którą jest Pani/Pan związana/y</w:t>
      </w:r>
      <w:r w:rsidR="00416ECE" w:rsidRPr="007567E7">
        <w:rPr>
          <w:rFonts w:ascii="Arial" w:hAnsi="Arial" w:cs="Arial"/>
        </w:rPr>
        <w:t xml:space="preserve"> </w:t>
      </w:r>
      <w:r w:rsidR="00156FE7" w:rsidRPr="007567E7">
        <w:rPr>
          <w:rFonts w:ascii="Arial" w:hAnsi="Arial" w:cs="Arial"/>
        </w:rPr>
        <w:t xml:space="preserve">[w dwóch wersjach językowych: język polski i język angielski; </w:t>
      </w:r>
      <w:r w:rsidR="00416ECE" w:rsidRPr="007567E7">
        <w:rPr>
          <w:rFonts w:ascii="Arial" w:hAnsi="Arial" w:cs="Arial"/>
        </w:rPr>
        <w:t>m</w:t>
      </w:r>
      <w:r w:rsidRPr="007567E7">
        <w:rPr>
          <w:rFonts w:ascii="Arial" w:hAnsi="Arial" w:cs="Arial"/>
        </w:rPr>
        <w:t>aks</w:t>
      </w:r>
      <w:r w:rsidR="00416ECE" w:rsidRPr="007567E7">
        <w:rPr>
          <w:rFonts w:ascii="Arial" w:hAnsi="Arial" w:cs="Arial"/>
        </w:rPr>
        <w:t>.</w:t>
      </w:r>
      <w:r w:rsidRPr="007567E7">
        <w:rPr>
          <w:rFonts w:ascii="Arial" w:hAnsi="Arial" w:cs="Arial"/>
        </w:rPr>
        <w:t xml:space="preserve"> liczba znaków ze spacjami</w:t>
      </w:r>
      <w:r w:rsidR="005E7AD7" w:rsidRPr="007567E7">
        <w:rPr>
          <w:rFonts w:ascii="Arial" w:hAnsi="Arial" w:cs="Arial"/>
        </w:rPr>
        <w:t xml:space="preserve"> dla każdej wersji językowej</w:t>
      </w:r>
      <w:r w:rsidRPr="007567E7">
        <w:rPr>
          <w:rFonts w:ascii="Arial" w:hAnsi="Arial" w:cs="Arial"/>
        </w:rPr>
        <w:t>: 300</w:t>
      </w:r>
    </w:p>
    <w:p w14:paraId="3E34DFB8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D776951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910093D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8F0A6F8" w14:textId="56DFED9C" w:rsidR="00E900AE" w:rsidRPr="00E6190B" w:rsidRDefault="00762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</w:p>
    <w:p w14:paraId="23425335" w14:textId="33C94D97" w:rsidR="005E7AD7" w:rsidRPr="007567E7" w:rsidRDefault="00156FE7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7E7">
        <w:rPr>
          <w:rFonts w:ascii="Arial" w:hAnsi="Arial" w:cs="Arial"/>
        </w:rPr>
        <w:t>S</w:t>
      </w:r>
      <w:r w:rsidR="003C7929" w:rsidRPr="007567E7">
        <w:rPr>
          <w:rFonts w:ascii="Arial" w:hAnsi="Arial" w:cs="Arial"/>
        </w:rPr>
        <w:t xml:space="preserve">łowa kluczowe związane z Pani/Pana działalnością naukową </w:t>
      </w:r>
      <w:r w:rsidR="005E7AD7" w:rsidRPr="007567E7">
        <w:rPr>
          <w:rFonts w:ascii="Arial" w:hAnsi="Arial" w:cs="Arial"/>
        </w:rPr>
        <w:t xml:space="preserve">w języku polskim </w:t>
      </w:r>
      <w:r w:rsidR="00577C3A">
        <w:rPr>
          <w:rFonts w:ascii="Arial" w:hAnsi="Arial" w:cs="Arial"/>
        </w:rPr>
        <w:br/>
      </w:r>
      <w:r w:rsidR="005E7AD7" w:rsidRPr="007567E7">
        <w:rPr>
          <w:rFonts w:ascii="Arial" w:hAnsi="Arial" w:cs="Arial"/>
        </w:rPr>
        <w:t>i angielskim</w:t>
      </w:r>
      <w:r w:rsidR="00416ECE" w:rsidRPr="007567E7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 xml:space="preserve">[w dwóch wersjach językowych: język polski i język angielski; </w:t>
      </w:r>
      <w:r w:rsidR="003C7929" w:rsidRPr="007567E7">
        <w:rPr>
          <w:rFonts w:ascii="Arial" w:hAnsi="Arial" w:cs="Arial"/>
        </w:rPr>
        <w:t>5 słów kluczowych</w:t>
      </w:r>
      <w:r w:rsidR="005E7AD7" w:rsidRPr="007567E7">
        <w:rPr>
          <w:rFonts w:ascii="Arial" w:hAnsi="Arial" w:cs="Arial"/>
        </w:rPr>
        <w:t xml:space="preserve"> dla każdej wersji językowej</w:t>
      </w:r>
      <w:r w:rsidRPr="007567E7">
        <w:rPr>
          <w:rFonts w:ascii="Arial" w:hAnsi="Arial" w:cs="Arial"/>
        </w:rPr>
        <w:t>]</w:t>
      </w:r>
    </w:p>
    <w:p w14:paraId="427EED4C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A625CAC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429C4AD" w14:textId="657C1630" w:rsidR="00E900AE" w:rsidRPr="00E6190B" w:rsidRDefault="00762328">
      <w:pPr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</w:t>
      </w:r>
      <w:r w:rsidR="00BB4D5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16AFB36" w14:textId="6BA81A33" w:rsidR="006C7DE2" w:rsidRPr="007567E7" w:rsidRDefault="003C7929" w:rsidP="007567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4D51">
        <w:rPr>
          <w:rStyle w:val="Pogrubienie"/>
          <w:rFonts w:ascii="Arial" w:hAnsi="Arial" w:cs="Arial"/>
          <w:b w:val="0"/>
        </w:rPr>
        <w:t>Popularnonaukowy opis badań</w:t>
      </w:r>
      <w:r w:rsidR="00156FE7" w:rsidRPr="00BB4D51">
        <w:rPr>
          <w:rStyle w:val="Pogrubienie"/>
          <w:rFonts w:ascii="Arial" w:hAnsi="Arial" w:cs="Arial"/>
          <w:b w:val="0"/>
        </w:rPr>
        <w:t xml:space="preserve"> - t</w:t>
      </w:r>
      <w:r w:rsidR="00416ECE" w:rsidRPr="007567E7">
        <w:rPr>
          <w:rFonts w:ascii="Arial" w:hAnsi="Arial" w:cs="Arial"/>
        </w:rPr>
        <w:t>ekst</w:t>
      </w:r>
      <w:r w:rsidRPr="007567E7">
        <w:rPr>
          <w:rFonts w:ascii="Arial" w:hAnsi="Arial" w:cs="Arial"/>
        </w:rPr>
        <w:t xml:space="preserve"> napisany językiem popularnonaukowym</w:t>
      </w:r>
      <w:r w:rsidR="00156FE7" w:rsidRPr="007567E7">
        <w:rPr>
          <w:rFonts w:ascii="Arial" w:hAnsi="Arial" w:cs="Arial"/>
        </w:rPr>
        <w:t xml:space="preserve"> powinien </w:t>
      </w:r>
      <w:r w:rsidRPr="007567E7">
        <w:rPr>
          <w:rFonts w:ascii="Arial" w:hAnsi="Arial" w:cs="Arial"/>
        </w:rPr>
        <w:t>zawierać powody, dla których podejmowana tematyka badawcza jest istotna z punktu</w:t>
      </w:r>
      <w:r w:rsidR="00BB4D51">
        <w:rPr>
          <w:rFonts w:ascii="Arial" w:hAnsi="Arial" w:cs="Arial"/>
        </w:rPr>
        <w:t xml:space="preserve"> </w:t>
      </w:r>
      <w:r w:rsidRPr="007567E7">
        <w:rPr>
          <w:rFonts w:ascii="Arial" w:hAnsi="Arial" w:cs="Arial"/>
        </w:rPr>
        <w:t>widzenia naukowego i społecznego, a także najważniejsze rezultaty badawcze</w:t>
      </w:r>
      <w:r w:rsidR="00156FE7" w:rsidRPr="007567E7">
        <w:rPr>
          <w:rFonts w:ascii="Arial" w:hAnsi="Arial" w:cs="Arial"/>
        </w:rPr>
        <w:t xml:space="preserve"> [w dwóch wersjach językowych: język polski i język angielski; </w:t>
      </w:r>
      <w:r w:rsidR="00416ECE" w:rsidRPr="007567E7">
        <w:rPr>
          <w:rFonts w:ascii="Arial" w:hAnsi="Arial" w:cs="Arial"/>
        </w:rPr>
        <w:t>m</w:t>
      </w:r>
      <w:r w:rsidR="005E7AD7" w:rsidRPr="007567E7">
        <w:rPr>
          <w:rFonts w:ascii="Arial" w:hAnsi="Arial" w:cs="Arial"/>
        </w:rPr>
        <w:t>aks</w:t>
      </w:r>
      <w:r w:rsidR="00416ECE" w:rsidRPr="007567E7">
        <w:rPr>
          <w:rFonts w:ascii="Arial" w:hAnsi="Arial" w:cs="Arial"/>
        </w:rPr>
        <w:t>.</w:t>
      </w:r>
      <w:r w:rsidR="005E7AD7" w:rsidRPr="007567E7">
        <w:rPr>
          <w:rFonts w:ascii="Arial" w:hAnsi="Arial" w:cs="Arial"/>
        </w:rPr>
        <w:t xml:space="preserve"> liczba znaków ze spacjami dla każdej wersji językowej: 2000</w:t>
      </w:r>
      <w:r w:rsidR="00156FE7" w:rsidRPr="007567E7">
        <w:rPr>
          <w:rFonts w:ascii="Arial" w:hAnsi="Arial" w:cs="Arial"/>
        </w:rPr>
        <w:t>]</w:t>
      </w:r>
    </w:p>
    <w:p w14:paraId="703422B4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24364C" w14:textId="77777777" w:rsidR="00BB4D51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FEDABF7" w14:textId="07043A27" w:rsidR="00E900AE" w:rsidRPr="00E6190B" w:rsidRDefault="00BB4D51" w:rsidP="007567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BEB1E4A" w14:textId="77777777" w:rsidR="00762328" w:rsidRDefault="00762328" w:rsidP="00140797">
      <w:pPr>
        <w:rPr>
          <w:rFonts w:ascii="Arial" w:hAnsi="Arial" w:cs="Arial"/>
        </w:rPr>
      </w:pPr>
    </w:p>
    <w:p w14:paraId="45F5C484" w14:textId="1B50D5F7" w:rsidR="00140797" w:rsidRPr="00E6190B" w:rsidRDefault="00140797" w:rsidP="00140797">
      <w:pPr>
        <w:rPr>
          <w:rFonts w:ascii="Arial" w:hAnsi="Arial" w:cs="Arial"/>
        </w:rPr>
      </w:pPr>
      <w:r w:rsidRPr="00E6190B">
        <w:rPr>
          <w:rFonts w:ascii="Arial" w:hAnsi="Arial" w:cs="Arial"/>
        </w:rPr>
        <w:t>Katowice, dnia ……………………………</w:t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="001610FC">
        <w:rPr>
          <w:rFonts w:ascii="Arial" w:hAnsi="Arial" w:cs="Arial"/>
        </w:rPr>
        <w:t xml:space="preserve">            </w:t>
      </w:r>
      <w:r w:rsidRPr="00E6190B">
        <w:rPr>
          <w:rFonts w:ascii="Arial" w:hAnsi="Arial" w:cs="Arial"/>
        </w:rPr>
        <w:t>……………………</w:t>
      </w:r>
    </w:p>
    <w:p w14:paraId="679135B2" w14:textId="072D2C84" w:rsidR="00140797" w:rsidRPr="00E6190B" w:rsidRDefault="00140797" w:rsidP="006C7DE2">
      <w:pPr>
        <w:rPr>
          <w:rFonts w:ascii="Arial" w:hAnsi="Arial" w:cs="Arial"/>
        </w:rPr>
      </w:pP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  <w:t>/podpis kandydata/</w:t>
      </w:r>
    </w:p>
    <w:p w14:paraId="48C5D3F1" w14:textId="77777777" w:rsidR="00140797" w:rsidRPr="00E6190B" w:rsidRDefault="00140797" w:rsidP="006C7DE2">
      <w:pPr>
        <w:rPr>
          <w:rFonts w:ascii="Arial" w:hAnsi="Arial" w:cs="Arial"/>
          <w:b/>
        </w:rPr>
      </w:pPr>
      <w:r w:rsidRPr="00E6190B">
        <w:rPr>
          <w:rFonts w:ascii="Arial" w:hAnsi="Arial" w:cs="Arial"/>
          <w:b/>
        </w:rPr>
        <w:t>DANE OSOBY ZGŁASZAJĄCEJ:</w:t>
      </w:r>
    </w:p>
    <w:p w14:paraId="6860A787" w14:textId="22700396" w:rsidR="00140797" w:rsidRPr="007567E7" w:rsidRDefault="00140797" w:rsidP="007567E7">
      <w:pPr>
        <w:pStyle w:val="Akapitzlis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>Imię i nazwisko ……………………………………………………………………………………………………</w:t>
      </w:r>
      <w:r w:rsidR="00BB4D51">
        <w:rPr>
          <w:rFonts w:ascii="Arial" w:hAnsi="Arial" w:cs="Arial"/>
        </w:rPr>
        <w:t>…</w:t>
      </w:r>
    </w:p>
    <w:p w14:paraId="5F07E438" w14:textId="3E4661F7" w:rsidR="00BB4D51" w:rsidRDefault="00140797" w:rsidP="007567E7">
      <w:pPr>
        <w:pStyle w:val="Akapitzlis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7567E7">
        <w:rPr>
          <w:rFonts w:ascii="Arial" w:hAnsi="Arial" w:cs="Arial"/>
        </w:rPr>
        <w:t xml:space="preserve">Stopień/tytuł naukowy </w:t>
      </w:r>
    </w:p>
    <w:p w14:paraId="4CCB340D" w14:textId="77777777" w:rsidR="00BB4D51" w:rsidRDefault="00BB4D51" w:rsidP="007567E7">
      <w:pPr>
        <w:pStyle w:val="Akapitzlist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A98AC4B" w14:textId="77777777" w:rsidR="00762328" w:rsidRDefault="00BB4D51" w:rsidP="007567E7">
      <w:pPr>
        <w:pStyle w:val="Akapitzlist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E6190B">
        <w:rPr>
          <w:rFonts w:ascii="Arial" w:hAnsi="Arial" w:cs="Arial"/>
        </w:rPr>
        <w:t>Kolegium/Katedra</w:t>
      </w:r>
    </w:p>
    <w:p w14:paraId="7FCB52DA" w14:textId="5DEFC03D" w:rsidR="00140797" w:rsidRPr="00E6190B" w:rsidRDefault="00140797" w:rsidP="007567E7">
      <w:pPr>
        <w:pStyle w:val="Akapitzlist"/>
        <w:spacing w:line="480" w:lineRule="auto"/>
        <w:ind w:left="360"/>
      </w:pPr>
      <w:r w:rsidRPr="007567E7">
        <w:rPr>
          <w:rFonts w:ascii="Arial" w:hAnsi="Arial" w:cs="Arial"/>
        </w:rPr>
        <w:t>………………………………………………………………………………</w:t>
      </w:r>
      <w:r w:rsidR="00BB4D51">
        <w:rPr>
          <w:rFonts w:ascii="Arial" w:hAnsi="Arial" w:cs="Arial"/>
        </w:rPr>
        <w:t>…</w:t>
      </w:r>
      <w:r w:rsidR="00762328">
        <w:rPr>
          <w:rFonts w:ascii="Arial" w:hAnsi="Arial" w:cs="Arial"/>
        </w:rPr>
        <w:t>…………………….</w:t>
      </w:r>
    </w:p>
    <w:p w14:paraId="617F2498" w14:textId="6D4F5DC0" w:rsidR="00140797" w:rsidRPr="00E6190B" w:rsidRDefault="00140797" w:rsidP="007567E7">
      <w:pPr>
        <w:ind w:left="708" w:hanging="708"/>
        <w:rPr>
          <w:rFonts w:ascii="Arial" w:hAnsi="Arial" w:cs="Arial"/>
        </w:rPr>
      </w:pPr>
      <w:r w:rsidRPr="00E6190B">
        <w:rPr>
          <w:rFonts w:ascii="Arial" w:hAnsi="Arial" w:cs="Arial"/>
        </w:rPr>
        <w:t>Katowice, dnia ……………………………………</w:t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</w:r>
      <w:r w:rsidRPr="00E6190B">
        <w:rPr>
          <w:rFonts w:ascii="Arial" w:hAnsi="Arial" w:cs="Arial"/>
        </w:rPr>
        <w:tab/>
        <w:t>………………………</w:t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="00762328">
        <w:rPr>
          <w:rFonts w:ascii="Arial" w:hAnsi="Arial" w:cs="Arial"/>
        </w:rPr>
        <w:tab/>
      </w:r>
      <w:r w:rsidRPr="00E6190B">
        <w:rPr>
          <w:rFonts w:ascii="Arial" w:hAnsi="Arial" w:cs="Arial"/>
        </w:rPr>
        <w:t xml:space="preserve">   </w:t>
      </w:r>
      <w:r w:rsidR="00762328">
        <w:rPr>
          <w:rFonts w:ascii="Arial" w:hAnsi="Arial" w:cs="Arial"/>
        </w:rPr>
        <w:t xml:space="preserve">  </w:t>
      </w:r>
      <w:r w:rsidRPr="00E6190B">
        <w:rPr>
          <w:rFonts w:ascii="Arial" w:hAnsi="Arial" w:cs="Arial"/>
        </w:rPr>
        <w:t>/podpis</w:t>
      </w:r>
    </w:p>
    <w:sectPr w:rsidR="00140797" w:rsidRPr="00E6190B" w:rsidSect="007567E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F675" w14:textId="77777777" w:rsidR="00187EDC" w:rsidRDefault="00187EDC" w:rsidP="00E6190B">
      <w:pPr>
        <w:spacing w:after="0" w:line="240" w:lineRule="auto"/>
      </w:pPr>
      <w:r>
        <w:separator/>
      </w:r>
    </w:p>
  </w:endnote>
  <w:endnote w:type="continuationSeparator" w:id="0">
    <w:p w14:paraId="7D3671BF" w14:textId="77777777" w:rsidR="00187EDC" w:rsidRDefault="00187EDC" w:rsidP="00E6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C7FB" w14:textId="77777777" w:rsidR="00187EDC" w:rsidRDefault="00187EDC" w:rsidP="00E6190B">
      <w:pPr>
        <w:spacing w:after="0" w:line="240" w:lineRule="auto"/>
      </w:pPr>
      <w:r>
        <w:separator/>
      </w:r>
    </w:p>
  </w:footnote>
  <w:footnote w:type="continuationSeparator" w:id="0">
    <w:p w14:paraId="2E575A34" w14:textId="77777777" w:rsidR="00187EDC" w:rsidRDefault="00187EDC" w:rsidP="00E6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0462" w14:textId="77777777" w:rsidR="00BB4D51" w:rsidRDefault="00BB4D51">
    <w:pPr>
      <w:pStyle w:val="Nagwek"/>
    </w:pPr>
  </w:p>
  <w:p w14:paraId="59740C5A" w14:textId="77777777" w:rsidR="00BB4D51" w:rsidRDefault="00BB4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40795" w14:textId="77777777" w:rsidR="00BB4D51" w:rsidRPr="007567E7" w:rsidRDefault="00BB4D51" w:rsidP="007567E7">
    <w:pPr>
      <w:pStyle w:val="Nagwek"/>
      <w:jc w:val="right"/>
      <w:rPr>
        <w:rFonts w:ascii="Arial" w:hAnsi="Arial" w:cs="Arial"/>
        <w:sz w:val="18"/>
        <w:szCs w:val="18"/>
      </w:rPr>
    </w:pPr>
    <w:r w:rsidRPr="007567E7">
      <w:rPr>
        <w:rFonts w:ascii="Arial" w:hAnsi="Arial" w:cs="Arial"/>
        <w:sz w:val="18"/>
        <w:szCs w:val="18"/>
      </w:rPr>
      <w:t xml:space="preserve">Załącznik Nr 1 </w:t>
    </w:r>
  </w:p>
  <w:p w14:paraId="5073A2F0" w14:textId="79C1B7F8" w:rsidR="00BB4D51" w:rsidRPr="007567E7" w:rsidRDefault="00BB4D51" w:rsidP="007567E7">
    <w:pPr>
      <w:pStyle w:val="Nagwek"/>
      <w:jc w:val="right"/>
      <w:rPr>
        <w:rFonts w:ascii="Arial" w:hAnsi="Arial" w:cs="Arial"/>
        <w:sz w:val="18"/>
        <w:szCs w:val="18"/>
      </w:rPr>
    </w:pPr>
    <w:r w:rsidRPr="007567E7">
      <w:rPr>
        <w:rFonts w:ascii="Arial" w:hAnsi="Arial" w:cs="Arial"/>
        <w:sz w:val="18"/>
        <w:szCs w:val="18"/>
      </w:rPr>
      <w:t>do Procedury wprowadzonej zarządzeniem Nr</w:t>
    </w:r>
    <w:del w:id="1" w:author="Aneta Szmyt" w:date="2021-05-13T13:25:00Z">
      <w:r w:rsidRPr="007567E7" w:rsidDel="00D86F61">
        <w:rPr>
          <w:rFonts w:ascii="Arial" w:hAnsi="Arial" w:cs="Arial"/>
          <w:sz w:val="18"/>
          <w:szCs w:val="18"/>
        </w:rPr>
        <w:delText xml:space="preserve">      </w:delText>
      </w:r>
    </w:del>
    <w:ins w:id="2" w:author="Aneta Szmyt" w:date="2021-05-13T13:25:00Z">
      <w:r w:rsidR="00D86F61">
        <w:rPr>
          <w:rFonts w:ascii="Arial" w:hAnsi="Arial" w:cs="Arial"/>
          <w:sz w:val="18"/>
          <w:szCs w:val="18"/>
        </w:rPr>
        <w:t xml:space="preserve"> 53</w:t>
      </w:r>
    </w:ins>
    <w:r w:rsidRPr="007567E7">
      <w:rPr>
        <w:rFonts w:ascii="Arial" w:hAnsi="Arial" w:cs="Arial"/>
        <w:sz w:val="18"/>
        <w:szCs w:val="18"/>
      </w:rPr>
      <w:t xml:space="preserve">/21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5E"/>
    <w:multiLevelType w:val="hybridMultilevel"/>
    <w:tmpl w:val="7096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B93"/>
    <w:multiLevelType w:val="hybridMultilevel"/>
    <w:tmpl w:val="6A2ED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15561"/>
    <w:multiLevelType w:val="hybridMultilevel"/>
    <w:tmpl w:val="042423DE"/>
    <w:lvl w:ilvl="0" w:tplc="44ACFD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A2195"/>
    <w:multiLevelType w:val="hybridMultilevel"/>
    <w:tmpl w:val="D3444EBA"/>
    <w:lvl w:ilvl="0" w:tplc="1728C9D4">
      <w:start w:val="1"/>
      <w:numFmt w:val="decimal"/>
      <w:lvlText w:val="%1."/>
      <w:lvlJc w:val="left"/>
      <w:pPr>
        <w:ind w:left="412" w:hanging="360"/>
      </w:pPr>
    </w:lvl>
    <w:lvl w:ilvl="1" w:tplc="04150019">
      <w:start w:val="1"/>
      <w:numFmt w:val="lowerLetter"/>
      <w:lvlText w:val="%2.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</w:lvl>
    <w:lvl w:ilvl="3" w:tplc="0415000F">
      <w:start w:val="1"/>
      <w:numFmt w:val="decimal"/>
      <w:lvlText w:val="%4."/>
      <w:lvlJc w:val="left"/>
      <w:pPr>
        <w:ind w:left="2572" w:hanging="360"/>
      </w:pPr>
    </w:lvl>
    <w:lvl w:ilvl="4" w:tplc="04150019">
      <w:start w:val="1"/>
      <w:numFmt w:val="lowerLetter"/>
      <w:lvlText w:val="%5."/>
      <w:lvlJc w:val="left"/>
      <w:pPr>
        <w:ind w:left="3292" w:hanging="360"/>
      </w:pPr>
    </w:lvl>
    <w:lvl w:ilvl="5" w:tplc="0415001B">
      <w:start w:val="1"/>
      <w:numFmt w:val="lowerRoman"/>
      <w:lvlText w:val="%6."/>
      <w:lvlJc w:val="right"/>
      <w:pPr>
        <w:ind w:left="4012" w:hanging="180"/>
      </w:pPr>
    </w:lvl>
    <w:lvl w:ilvl="6" w:tplc="0415000F">
      <w:start w:val="1"/>
      <w:numFmt w:val="decimal"/>
      <w:lvlText w:val="%7."/>
      <w:lvlJc w:val="left"/>
      <w:pPr>
        <w:ind w:left="4732" w:hanging="360"/>
      </w:pPr>
    </w:lvl>
    <w:lvl w:ilvl="7" w:tplc="04150019">
      <w:start w:val="1"/>
      <w:numFmt w:val="lowerLetter"/>
      <w:lvlText w:val="%8."/>
      <w:lvlJc w:val="left"/>
      <w:pPr>
        <w:ind w:left="5452" w:hanging="360"/>
      </w:pPr>
    </w:lvl>
    <w:lvl w:ilvl="8" w:tplc="0415001B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39B52096"/>
    <w:multiLevelType w:val="hybridMultilevel"/>
    <w:tmpl w:val="AF96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5722"/>
    <w:multiLevelType w:val="hybridMultilevel"/>
    <w:tmpl w:val="E93C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0AD8"/>
    <w:multiLevelType w:val="hybridMultilevel"/>
    <w:tmpl w:val="55E8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243BA"/>
    <w:multiLevelType w:val="hybridMultilevel"/>
    <w:tmpl w:val="187E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6ADC"/>
    <w:multiLevelType w:val="hybridMultilevel"/>
    <w:tmpl w:val="A82AF878"/>
    <w:lvl w:ilvl="0" w:tplc="F906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791E"/>
    <w:multiLevelType w:val="hybridMultilevel"/>
    <w:tmpl w:val="A03E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 Szmyt">
    <w15:presenceInfo w15:providerId="None" w15:userId="Aneta Szm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E2"/>
    <w:rsid w:val="00034133"/>
    <w:rsid w:val="00071480"/>
    <w:rsid w:val="000C6189"/>
    <w:rsid w:val="000F4889"/>
    <w:rsid w:val="00140797"/>
    <w:rsid w:val="00156FE7"/>
    <w:rsid w:val="001610FC"/>
    <w:rsid w:val="00187EDC"/>
    <w:rsid w:val="001B48F5"/>
    <w:rsid w:val="001F24A8"/>
    <w:rsid w:val="00264DA9"/>
    <w:rsid w:val="002678EF"/>
    <w:rsid w:val="0029168D"/>
    <w:rsid w:val="002D183F"/>
    <w:rsid w:val="00345085"/>
    <w:rsid w:val="00382D93"/>
    <w:rsid w:val="003C7929"/>
    <w:rsid w:val="00416ECE"/>
    <w:rsid w:val="00461358"/>
    <w:rsid w:val="004F1276"/>
    <w:rsid w:val="00530F6E"/>
    <w:rsid w:val="00577929"/>
    <w:rsid w:val="00577C3A"/>
    <w:rsid w:val="005901E1"/>
    <w:rsid w:val="00590C76"/>
    <w:rsid w:val="005A3228"/>
    <w:rsid w:val="005A6BFF"/>
    <w:rsid w:val="005A72A0"/>
    <w:rsid w:val="005D17B6"/>
    <w:rsid w:val="005D45B7"/>
    <w:rsid w:val="005D79C4"/>
    <w:rsid w:val="005E7AD7"/>
    <w:rsid w:val="006264BC"/>
    <w:rsid w:val="006749AA"/>
    <w:rsid w:val="00681CFF"/>
    <w:rsid w:val="006832B9"/>
    <w:rsid w:val="006C7DE2"/>
    <w:rsid w:val="006D6D2D"/>
    <w:rsid w:val="007567E7"/>
    <w:rsid w:val="0076097A"/>
    <w:rsid w:val="00762328"/>
    <w:rsid w:val="007A5310"/>
    <w:rsid w:val="007B40FB"/>
    <w:rsid w:val="00810053"/>
    <w:rsid w:val="00811096"/>
    <w:rsid w:val="008C67BE"/>
    <w:rsid w:val="0091781E"/>
    <w:rsid w:val="00934287"/>
    <w:rsid w:val="009B0A67"/>
    <w:rsid w:val="00A75B99"/>
    <w:rsid w:val="00AC0FAA"/>
    <w:rsid w:val="00B52F73"/>
    <w:rsid w:val="00B742B5"/>
    <w:rsid w:val="00B82AA9"/>
    <w:rsid w:val="00BB4D51"/>
    <w:rsid w:val="00C164ED"/>
    <w:rsid w:val="00C906D8"/>
    <w:rsid w:val="00C95AFF"/>
    <w:rsid w:val="00CA651F"/>
    <w:rsid w:val="00CD7FC1"/>
    <w:rsid w:val="00CE1AF1"/>
    <w:rsid w:val="00CF24CB"/>
    <w:rsid w:val="00D507B5"/>
    <w:rsid w:val="00D86F61"/>
    <w:rsid w:val="00DE2B55"/>
    <w:rsid w:val="00E55D7B"/>
    <w:rsid w:val="00E6190B"/>
    <w:rsid w:val="00E900AE"/>
    <w:rsid w:val="00EB1528"/>
    <w:rsid w:val="00FB2C07"/>
    <w:rsid w:val="00FB42A3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A28E"/>
  <w15:docId w15:val="{BCFF87A3-11A9-4002-9692-4DE5CAA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79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0B"/>
  </w:style>
  <w:style w:type="paragraph" w:styleId="Stopka">
    <w:name w:val="footer"/>
    <w:basedOn w:val="Normalny"/>
    <w:link w:val="StopkaZnak"/>
    <w:uiPriority w:val="99"/>
    <w:unhideWhenUsed/>
    <w:rsid w:val="00E6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0B"/>
  </w:style>
  <w:style w:type="paragraph" w:styleId="Tekstdymka">
    <w:name w:val="Balloon Text"/>
    <w:basedOn w:val="Normalny"/>
    <w:link w:val="TekstdymkaZnak"/>
    <w:uiPriority w:val="99"/>
    <w:semiHidden/>
    <w:unhideWhenUsed/>
    <w:rsid w:val="0081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Raus-Krupa</dc:creator>
  <cp:lastModifiedBy>Aneta Szmyt</cp:lastModifiedBy>
  <cp:revision>3</cp:revision>
  <dcterms:created xsi:type="dcterms:W3CDTF">2021-05-13T10:20:00Z</dcterms:created>
  <dcterms:modified xsi:type="dcterms:W3CDTF">2021-05-13T11:25:00Z</dcterms:modified>
</cp:coreProperties>
</file>