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88" w:rsidRPr="008232FE" w:rsidRDefault="00E82D88" w:rsidP="008232FE">
      <w:pPr>
        <w:widowControl/>
        <w:spacing w:after="200" w:line="276" w:lineRule="auto"/>
        <w:rPr>
          <w:rFonts w:ascii="Arial" w:hAnsi="Arial" w:cs="Arial"/>
          <w:sz w:val="22"/>
          <w:szCs w:val="22"/>
        </w:rPr>
      </w:pPr>
    </w:p>
    <w:p w:rsidR="00E82D88" w:rsidRPr="008232FE" w:rsidRDefault="00C14E7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232FE">
        <w:rPr>
          <w:rFonts w:ascii="Arial" w:hAnsi="Arial" w:cs="Arial"/>
          <w:b/>
          <w:color w:val="000000"/>
          <w:sz w:val="22"/>
          <w:szCs w:val="22"/>
        </w:rPr>
        <w:t xml:space="preserve">Klauzula informacyjna RODO dla kandydata do Śląskiej Nagrody Naukowej wyłanianego </w:t>
      </w:r>
    </w:p>
    <w:p w:rsidR="00E82D88" w:rsidRPr="008232FE" w:rsidRDefault="00C14E7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232FE">
        <w:rPr>
          <w:rFonts w:ascii="Arial" w:hAnsi="Arial" w:cs="Arial"/>
          <w:b/>
          <w:color w:val="000000"/>
          <w:sz w:val="22"/>
          <w:szCs w:val="22"/>
        </w:rPr>
        <w:t>w Uniwersytecie</w:t>
      </w:r>
      <w:r w:rsidR="00DE75B3" w:rsidRPr="008232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310B" w:rsidRPr="008232FE">
        <w:rPr>
          <w:rFonts w:ascii="Arial" w:hAnsi="Arial" w:cs="Arial"/>
          <w:b/>
          <w:color w:val="000000"/>
          <w:sz w:val="22"/>
          <w:szCs w:val="22"/>
        </w:rPr>
        <w:t>Ekonomicznym</w:t>
      </w:r>
      <w:bookmarkStart w:id="0" w:name="_GoBack"/>
      <w:bookmarkEnd w:id="0"/>
      <w:r w:rsidR="005C310B" w:rsidRPr="008232FE">
        <w:rPr>
          <w:rFonts w:ascii="Arial" w:hAnsi="Arial" w:cs="Arial"/>
          <w:b/>
          <w:color w:val="000000"/>
          <w:sz w:val="22"/>
          <w:szCs w:val="22"/>
        </w:rPr>
        <w:t xml:space="preserve"> w Katowicach</w:t>
      </w:r>
    </w:p>
    <w:p w:rsidR="00E82D88" w:rsidRPr="008232FE" w:rsidRDefault="00E82D8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E82D88" w:rsidRPr="008232FE" w:rsidRDefault="00C14E76" w:rsidP="008232F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b/>
          <w:color w:val="000000"/>
          <w:sz w:val="22"/>
          <w:szCs w:val="22"/>
        </w:rPr>
        <w:t>Administrator danych osobowych</w:t>
      </w:r>
    </w:p>
    <w:p w:rsidR="00E82D88" w:rsidRPr="008232FE" w:rsidRDefault="00C14E7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 xml:space="preserve">Administratorem Pani/Pana danych osobowych jest Uniwersytet </w:t>
      </w:r>
      <w:r w:rsidR="005C310B" w:rsidRPr="008232FE">
        <w:rPr>
          <w:rFonts w:ascii="Arial" w:hAnsi="Arial" w:cs="Arial"/>
          <w:color w:val="000000"/>
          <w:sz w:val="22"/>
          <w:szCs w:val="22"/>
        </w:rPr>
        <w:t xml:space="preserve">Ekonomiczny </w:t>
      </w:r>
      <w:r w:rsidRPr="008232FE">
        <w:rPr>
          <w:rFonts w:ascii="Arial" w:hAnsi="Arial" w:cs="Arial"/>
          <w:color w:val="000000"/>
          <w:sz w:val="22"/>
          <w:szCs w:val="22"/>
        </w:rPr>
        <w:t>w Katowicach. Może się Pani/Pan skontaktować z administratorem w następujący sposób:</w:t>
      </w:r>
    </w:p>
    <w:p w:rsidR="00E82D88" w:rsidRPr="008232FE" w:rsidRDefault="00C14E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 xml:space="preserve">listownie na adres: ul. </w:t>
      </w:r>
      <w:r w:rsidR="005C310B" w:rsidRPr="008232FE">
        <w:rPr>
          <w:rFonts w:ascii="Arial" w:hAnsi="Arial" w:cs="Arial"/>
          <w:color w:val="000000"/>
          <w:sz w:val="22"/>
          <w:szCs w:val="22"/>
        </w:rPr>
        <w:t>1 Maja 50</w:t>
      </w:r>
      <w:r w:rsidRPr="008232FE">
        <w:rPr>
          <w:rFonts w:ascii="Arial" w:hAnsi="Arial" w:cs="Arial"/>
          <w:color w:val="000000"/>
          <w:sz w:val="22"/>
          <w:szCs w:val="22"/>
        </w:rPr>
        <w:t>, 40-</w:t>
      </w:r>
      <w:r w:rsidR="005C310B" w:rsidRPr="008232FE">
        <w:rPr>
          <w:rFonts w:ascii="Arial" w:hAnsi="Arial" w:cs="Arial"/>
          <w:color w:val="000000"/>
          <w:sz w:val="22"/>
          <w:szCs w:val="22"/>
        </w:rPr>
        <w:t xml:space="preserve">287 </w:t>
      </w:r>
      <w:r w:rsidRPr="008232FE">
        <w:rPr>
          <w:rFonts w:ascii="Arial" w:hAnsi="Arial" w:cs="Arial"/>
          <w:color w:val="000000"/>
          <w:sz w:val="22"/>
          <w:szCs w:val="22"/>
        </w:rPr>
        <w:t>Katowice</w:t>
      </w:r>
      <w:r w:rsidR="002E1995">
        <w:rPr>
          <w:rFonts w:ascii="Arial" w:hAnsi="Arial" w:cs="Arial"/>
          <w:color w:val="000000"/>
          <w:sz w:val="22"/>
          <w:szCs w:val="22"/>
        </w:rPr>
        <w:t>,</w:t>
      </w:r>
    </w:p>
    <w:p w:rsidR="00E82D88" w:rsidRPr="008232FE" w:rsidRDefault="00C14E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 xml:space="preserve">przez e-mail: </w:t>
      </w:r>
      <w:hyperlink r:id="rId8" w:history="1">
        <w:r w:rsidR="005C310B" w:rsidRPr="008232FE">
          <w:rPr>
            <w:rFonts w:ascii="Arial" w:hAnsi="Arial" w:cs="Arial"/>
            <w:color w:val="000000"/>
            <w:sz w:val="22"/>
            <w:szCs w:val="22"/>
          </w:rPr>
          <w:t>rektor@ue.katowice.pl</w:t>
        </w:r>
      </w:hyperlink>
      <w:r w:rsidR="002E1995">
        <w:rPr>
          <w:rFonts w:ascii="Arial" w:hAnsi="Arial" w:cs="Arial"/>
          <w:color w:val="000000"/>
          <w:sz w:val="22"/>
          <w:szCs w:val="22"/>
        </w:rPr>
        <w:t>.</w:t>
      </w:r>
    </w:p>
    <w:p w:rsidR="00E82D88" w:rsidRPr="008232FE" w:rsidRDefault="00E82D8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sz w:val="22"/>
          <w:szCs w:val="22"/>
        </w:rPr>
      </w:pPr>
    </w:p>
    <w:p w:rsidR="00E82D88" w:rsidRPr="008232FE" w:rsidRDefault="00C14E76" w:rsidP="008232F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b/>
          <w:color w:val="000000"/>
          <w:sz w:val="22"/>
          <w:szCs w:val="22"/>
        </w:rPr>
        <w:t>Inspektor ochrony danych</w:t>
      </w:r>
    </w:p>
    <w:p w:rsidR="00E82D88" w:rsidRPr="008232FE" w:rsidRDefault="00C14E7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 xml:space="preserve">Może się Pani/Pan kontaktować z inspektorem ochrony danych we wszystkich sprawach dotyczących przetwarzania danych osobowych oraz korzystania z praw związanych </w:t>
      </w:r>
      <w:r w:rsidR="002E1995">
        <w:rPr>
          <w:rFonts w:ascii="Arial" w:hAnsi="Arial" w:cs="Arial"/>
          <w:color w:val="000000"/>
          <w:sz w:val="22"/>
          <w:szCs w:val="22"/>
        </w:rPr>
        <w:br/>
      </w:r>
      <w:r w:rsidRPr="008232FE">
        <w:rPr>
          <w:rFonts w:ascii="Arial" w:hAnsi="Arial" w:cs="Arial"/>
          <w:color w:val="000000"/>
          <w:sz w:val="22"/>
          <w:szCs w:val="22"/>
        </w:rPr>
        <w:t>z przetwarzaniem danych, w następujący sposób:</w:t>
      </w:r>
    </w:p>
    <w:p w:rsidR="00E82D88" w:rsidRPr="008232FE" w:rsidRDefault="00C14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 xml:space="preserve">listownie na adres: ul. </w:t>
      </w:r>
      <w:r w:rsidR="005C310B" w:rsidRPr="008232FE">
        <w:rPr>
          <w:rFonts w:ascii="Arial" w:hAnsi="Arial" w:cs="Arial"/>
          <w:color w:val="000000"/>
          <w:sz w:val="22"/>
          <w:szCs w:val="22"/>
        </w:rPr>
        <w:t>1 Maja 50</w:t>
      </w:r>
      <w:r w:rsidRPr="008232FE">
        <w:rPr>
          <w:rFonts w:ascii="Arial" w:hAnsi="Arial" w:cs="Arial"/>
          <w:color w:val="000000"/>
          <w:sz w:val="22"/>
          <w:szCs w:val="22"/>
        </w:rPr>
        <w:t>, 40-</w:t>
      </w:r>
      <w:r w:rsidR="005C310B" w:rsidRPr="008232FE">
        <w:rPr>
          <w:rFonts w:ascii="Arial" w:hAnsi="Arial" w:cs="Arial"/>
          <w:color w:val="000000"/>
          <w:sz w:val="22"/>
          <w:szCs w:val="22"/>
        </w:rPr>
        <w:t>287</w:t>
      </w:r>
      <w:r w:rsidRPr="008232FE">
        <w:rPr>
          <w:rFonts w:ascii="Arial" w:hAnsi="Arial" w:cs="Arial"/>
          <w:color w:val="000000"/>
          <w:sz w:val="22"/>
          <w:szCs w:val="22"/>
        </w:rPr>
        <w:t xml:space="preserve"> Katowice</w:t>
      </w:r>
      <w:r w:rsidR="002E1995">
        <w:rPr>
          <w:rFonts w:ascii="Arial" w:hAnsi="Arial" w:cs="Arial"/>
          <w:color w:val="000000"/>
          <w:sz w:val="22"/>
          <w:szCs w:val="22"/>
        </w:rPr>
        <w:t>,</w:t>
      </w:r>
    </w:p>
    <w:p w:rsidR="00E82D88" w:rsidRPr="008232FE" w:rsidRDefault="00C14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284"/>
        <w:rPr>
          <w:rFonts w:ascii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 w:rsidRPr="008232FE">
        <w:rPr>
          <w:rFonts w:ascii="Arial" w:hAnsi="Arial" w:cs="Arial"/>
          <w:color w:val="000000"/>
          <w:sz w:val="22"/>
          <w:szCs w:val="22"/>
        </w:rPr>
        <w:t>przez e-mail:</w:t>
      </w:r>
      <w:r w:rsidR="005C310B" w:rsidRPr="008232FE">
        <w:rPr>
          <w:rFonts w:ascii="Arial" w:hAnsi="Arial" w:cs="Arial"/>
          <w:color w:val="000000"/>
          <w:sz w:val="22"/>
          <w:szCs w:val="22"/>
        </w:rPr>
        <w:t xml:space="preserve"> iod@ue.katowice.pl</w:t>
      </w:r>
      <w:r w:rsidR="002E1995">
        <w:rPr>
          <w:rFonts w:ascii="Arial" w:hAnsi="Arial" w:cs="Arial"/>
          <w:color w:val="000000"/>
          <w:sz w:val="22"/>
          <w:szCs w:val="22"/>
        </w:rPr>
        <w:t>.</w:t>
      </w:r>
    </w:p>
    <w:p w:rsidR="00E82D88" w:rsidRPr="008232FE" w:rsidRDefault="00E82D8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sz w:val="22"/>
          <w:szCs w:val="22"/>
        </w:rPr>
      </w:pPr>
      <w:bookmarkStart w:id="2" w:name="_heading=h.s2r8y3tx81bo" w:colFirst="0" w:colLast="0"/>
      <w:bookmarkEnd w:id="2"/>
    </w:p>
    <w:p w:rsidR="00E82D88" w:rsidRPr="008232FE" w:rsidRDefault="00C14E76" w:rsidP="008232F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b/>
          <w:color w:val="000000"/>
          <w:sz w:val="22"/>
          <w:szCs w:val="22"/>
        </w:rPr>
        <w:t>Cele przetwarzania oraz podstawa prawna przetwarzania</w:t>
      </w:r>
    </w:p>
    <w:p w:rsidR="00E82D88" w:rsidRPr="008232FE" w:rsidRDefault="00C14E7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 xml:space="preserve">Podstawą   prawną  przetwarzania  Pani/Pana  danych  osobowych  jest w oparciu o  art. 6 ust. 1 </w:t>
      </w:r>
      <w:r w:rsidR="005C310B" w:rsidRPr="008232FE">
        <w:rPr>
          <w:rFonts w:ascii="Arial" w:hAnsi="Arial" w:cs="Arial"/>
          <w:color w:val="000000"/>
          <w:sz w:val="22"/>
          <w:szCs w:val="22"/>
        </w:rPr>
        <w:br/>
      </w:r>
      <w:r w:rsidRPr="008232FE">
        <w:rPr>
          <w:rFonts w:ascii="Arial" w:hAnsi="Arial" w:cs="Arial"/>
          <w:color w:val="000000"/>
          <w:sz w:val="22"/>
          <w:szCs w:val="22"/>
        </w:rPr>
        <w:t>lit.  a</w:t>
      </w:r>
      <w:r w:rsidR="005C310B" w:rsidRPr="008232FE">
        <w:rPr>
          <w:rFonts w:ascii="Arial" w:hAnsi="Arial" w:cs="Arial"/>
          <w:color w:val="000000"/>
          <w:sz w:val="22"/>
          <w:szCs w:val="22"/>
        </w:rPr>
        <w:t>)</w:t>
      </w:r>
      <w:r w:rsidRPr="008232FE">
        <w:rPr>
          <w:rFonts w:ascii="Arial" w:hAnsi="Arial" w:cs="Arial"/>
          <w:color w:val="000000"/>
          <w:sz w:val="22"/>
          <w:szCs w:val="22"/>
        </w:rPr>
        <w:t xml:space="preserve"> rozporządzenia Parlamentu Europejskiego i Rady (UE) 2016/679 z dnia 27 kwietnia 2016 roku w sprawie ochrony osób fizycznych w związku z przetwarzaniem danych osobowych </w:t>
      </w:r>
      <w:r w:rsidR="002E1995">
        <w:rPr>
          <w:rFonts w:ascii="Arial" w:hAnsi="Arial" w:cs="Arial"/>
          <w:color w:val="000000"/>
          <w:sz w:val="22"/>
          <w:szCs w:val="22"/>
        </w:rPr>
        <w:br/>
      </w:r>
      <w:r w:rsidRPr="008232FE">
        <w:rPr>
          <w:rFonts w:ascii="Arial" w:hAnsi="Arial" w:cs="Arial"/>
          <w:color w:val="000000"/>
          <w:sz w:val="22"/>
          <w:szCs w:val="22"/>
        </w:rPr>
        <w:t>i w sprawie swobodnego przepływu takich danych oraz uchylenia dyrektywy 95/46/WE (ogólne rozporządzenie o ochronie danych):</w:t>
      </w:r>
    </w:p>
    <w:p w:rsidR="00E82D88" w:rsidRPr="008232FE" w:rsidRDefault="00C14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>Pani/Pana dobrowolna zgoda na przetwarzanie danych osobowych dla potrzeb przeprowadzenia konkursu w ramach Śląskiego Festiwalu Nauki KATOWICE, celem wyłonienia laureata Śląskiej Nagrody Naukowej;</w:t>
      </w:r>
    </w:p>
    <w:p w:rsidR="00E82D88" w:rsidRPr="008232FE" w:rsidRDefault="00C14E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 xml:space="preserve">Pani/Pana dobrowolna zgoda na rozpowszechnienie wizerunku, w  celach informacyjnych              i promocyjnych, w formie zdjęć i nagrań, poprzez ich publikację na stronach internetowych </w:t>
      </w:r>
      <w:r w:rsidR="005C310B" w:rsidRPr="008232FE">
        <w:rPr>
          <w:rFonts w:ascii="Arial" w:hAnsi="Arial" w:cs="Arial"/>
          <w:color w:val="000000"/>
          <w:sz w:val="22"/>
          <w:szCs w:val="22"/>
        </w:rPr>
        <w:br/>
      </w:r>
      <w:r w:rsidRPr="008232FE">
        <w:rPr>
          <w:rFonts w:ascii="Arial" w:hAnsi="Arial" w:cs="Arial"/>
          <w:color w:val="000000"/>
          <w:sz w:val="22"/>
          <w:szCs w:val="22"/>
        </w:rPr>
        <w:t>oraz w mediach społecznościowych.</w:t>
      </w:r>
    </w:p>
    <w:p w:rsidR="00E82D88" w:rsidRPr="008232FE" w:rsidRDefault="00C14E76">
      <w:p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232FE">
        <w:rPr>
          <w:rFonts w:ascii="Arial" w:hAnsi="Arial" w:cs="Arial"/>
          <w:i/>
          <w:color w:val="000000"/>
          <w:sz w:val="22"/>
          <w:szCs w:val="22"/>
        </w:rPr>
        <w:t xml:space="preserve">Będziemy przetwarzać  następujące  kategorie  Pani/ Pana  danych  osobowych, </w:t>
      </w:r>
      <w:proofErr w:type="spellStart"/>
      <w:r w:rsidRPr="008232FE">
        <w:rPr>
          <w:rFonts w:ascii="Arial" w:hAnsi="Arial" w:cs="Arial"/>
          <w:i/>
          <w:color w:val="000000"/>
          <w:sz w:val="22"/>
          <w:szCs w:val="22"/>
        </w:rPr>
        <w:t>tj</w:t>
      </w:r>
      <w:proofErr w:type="spellEnd"/>
      <w:r w:rsidRPr="008232FE">
        <w:rPr>
          <w:rFonts w:ascii="Arial" w:hAnsi="Arial" w:cs="Arial"/>
          <w:i/>
          <w:color w:val="000000"/>
          <w:sz w:val="22"/>
          <w:szCs w:val="22"/>
        </w:rPr>
        <w:t>: imię                    i nazwisko, stopień i tytuł  naukowy,  sylwetkę  kandydata  odnośnie  osiągnięć  naukowych             w  reprezentowanym  obszarze wiedzy. Przedmiotowe  dane  osobowe   zostały  pozyskane                z formularza zgłoszeniowego do konkursu o Śląską Nagrodę Naukową, złożonego przez kierownika jednostki współorganizującej Śląski Festiwal Nauki.</w:t>
      </w:r>
    </w:p>
    <w:p w:rsidR="00E82D88" w:rsidRPr="008232FE" w:rsidRDefault="00E82D88">
      <w:p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E82D88" w:rsidRPr="008232FE" w:rsidRDefault="00C14E76" w:rsidP="008232F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b/>
          <w:color w:val="000000"/>
          <w:sz w:val="22"/>
          <w:szCs w:val="22"/>
        </w:rPr>
        <w:t>Okres przechowywania danych osobowych</w:t>
      </w:r>
    </w:p>
    <w:p w:rsidR="00E82D88" w:rsidRPr="008232FE" w:rsidRDefault="00C14E7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 xml:space="preserve">Będziemy przechowywać Pani/Pana dane osobowe przez okres niezbędny związany z realizacją konkursu o Śląską Nagrodę Naukową oraz w celach archiwalnych i podatkowych zgodnie </w:t>
      </w:r>
      <w:r w:rsidR="005C310B" w:rsidRPr="008232FE">
        <w:rPr>
          <w:rFonts w:ascii="Arial" w:hAnsi="Arial" w:cs="Arial"/>
          <w:color w:val="000000"/>
          <w:sz w:val="22"/>
          <w:szCs w:val="22"/>
        </w:rPr>
        <w:br/>
      </w:r>
      <w:r w:rsidRPr="008232FE">
        <w:rPr>
          <w:rFonts w:ascii="Arial" w:hAnsi="Arial" w:cs="Arial"/>
          <w:color w:val="000000"/>
          <w:sz w:val="22"/>
          <w:szCs w:val="22"/>
        </w:rPr>
        <w:t xml:space="preserve">z obowiązującymi przepisami prawa. </w:t>
      </w:r>
    </w:p>
    <w:p w:rsidR="00E82D88" w:rsidRPr="008232FE" w:rsidRDefault="00E82D8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sz w:val="22"/>
          <w:szCs w:val="22"/>
        </w:rPr>
      </w:pPr>
    </w:p>
    <w:p w:rsidR="00E82D88" w:rsidRPr="008232FE" w:rsidRDefault="00E82D8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sz w:val="22"/>
          <w:szCs w:val="22"/>
        </w:rPr>
      </w:pPr>
    </w:p>
    <w:p w:rsidR="00E82D88" w:rsidRPr="008232FE" w:rsidRDefault="00E82D8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sz w:val="22"/>
          <w:szCs w:val="22"/>
        </w:rPr>
      </w:pPr>
    </w:p>
    <w:p w:rsidR="00E82D88" w:rsidRPr="008232FE" w:rsidRDefault="00C14E76" w:rsidP="008232F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b/>
          <w:color w:val="000000"/>
          <w:sz w:val="22"/>
          <w:szCs w:val="22"/>
        </w:rPr>
        <w:lastRenderedPageBreak/>
        <w:t>Odbiorcy danych</w:t>
      </w:r>
    </w:p>
    <w:p w:rsidR="00E82D88" w:rsidRPr="008232FE" w:rsidRDefault="00C14E7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 xml:space="preserve">Pani/Pana dane będziemy udostępniać członkom Kapituły Śląskiej Nagrody Naukowej, której skład i zasady funkcjonowania określa Regulamin Śląskiej Nagrody Naukowej. Możemy również  przekazywać Pani/Pana dane podmiotom przetwarzającym je na nasze zlecenie oraz organom </w:t>
      </w:r>
      <w:r w:rsidR="005C310B" w:rsidRPr="008232FE">
        <w:rPr>
          <w:rFonts w:ascii="Arial" w:hAnsi="Arial" w:cs="Arial"/>
          <w:color w:val="000000"/>
          <w:sz w:val="22"/>
          <w:szCs w:val="22"/>
        </w:rPr>
        <w:br/>
      </w:r>
      <w:r w:rsidRPr="008232FE">
        <w:rPr>
          <w:rFonts w:ascii="Arial" w:hAnsi="Arial" w:cs="Arial"/>
          <w:color w:val="000000"/>
          <w:sz w:val="22"/>
          <w:szCs w:val="22"/>
        </w:rPr>
        <w:t>lub podmiotom publicznym uprawnionym do uzyskania danych na podstawie obowiązujących przepisów prawa.</w:t>
      </w:r>
    </w:p>
    <w:p w:rsidR="00E82D88" w:rsidRPr="008232FE" w:rsidRDefault="00E82D8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sz w:val="22"/>
          <w:szCs w:val="22"/>
        </w:rPr>
      </w:pPr>
    </w:p>
    <w:p w:rsidR="00E82D88" w:rsidRPr="008232FE" w:rsidRDefault="00C14E76" w:rsidP="008232F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b/>
          <w:color w:val="000000"/>
          <w:sz w:val="22"/>
          <w:szCs w:val="22"/>
        </w:rPr>
        <w:t>Prawa związane z przetwarzaniem danych osobowych</w:t>
      </w:r>
    </w:p>
    <w:p w:rsidR="00E82D88" w:rsidRPr="008232FE" w:rsidRDefault="00C14E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>Przysługują Pani/Panu następujące prawa związane z przetwarzaniem danych osobowych:</w:t>
      </w:r>
    </w:p>
    <w:p w:rsidR="00E82D88" w:rsidRPr="008232FE" w:rsidRDefault="00C14E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>prawo wycofania zgody na przetwarzanie danych, patrz niżej;</w:t>
      </w:r>
    </w:p>
    <w:p w:rsidR="00E82D88" w:rsidRPr="008232FE" w:rsidRDefault="00C14E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>prawo dostępu do Pani/Pana danych osobowych;</w:t>
      </w:r>
    </w:p>
    <w:p w:rsidR="00E82D88" w:rsidRPr="008232FE" w:rsidRDefault="00C14E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 xml:space="preserve">prawo żądania sprostowania Pani/Pana danych osobowych, które są nieprawidłowe </w:t>
      </w:r>
      <w:r w:rsidR="005C310B" w:rsidRPr="008232FE">
        <w:rPr>
          <w:rFonts w:ascii="Arial" w:hAnsi="Arial" w:cs="Arial"/>
          <w:color w:val="000000"/>
          <w:sz w:val="22"/>
          <w:szCs w:val="22"/>
        </w:rPr>
        <w:br/>
      </w:r>
      <w:r w:rsidRPr="008232FE">
        <w:rPr>
          <w:rFonts w:ascii="Arial" w:hAnsi="Arial" w:cs="Arial"/>
          <w:color w:val="000000"/>
          <w:sz w:val="22"/>
          <w:szCs w:val="22"/>
        </w:rPr>
        <w:t>oraz uzupełnienia niekompletnych danych osobowych;</w:t>
      </w:r>
    </w:p>
    <w:p w:rsidR="00E82D88" w:rsidRPr="008232FE" w:rsidRDefault="00C14E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heading=h.30j0zll" w:colFirst="0" w:colLast="0"/>
      <w:bookmarkEnd w:id="3"/>
      <w:r w:rsidRPr="008232FE">
        <w:rPr>
          <w:rFonts w:ascii="Arial" w:hAnsi="Arial" w:cs="Arial"/>
          <w:color w:val="000000"/>
          <w:sz w:val="22"/>
          <w:szCs w:val="22"/>
        </w:rPr>
        <w:t>prawo żądania usunięcia Pani/Pana danych osobowych, w szczególności w przypadku cofnięcia przez Panią/Pana zgody na przetwarzanie, gdy nie ma innej podstawy prawnej przetwarzania;</w:t>
      </w:r>
    </w:p>
    <w:p w:rsidR="00E82D88" w:rsidRPr="008232FE" w:rsidRDefault="00C14E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 xml:space="preserve">prawo żądania ograniczenia przetwarzania Pani/Pana danych osobowych; </w:t>
      </w:r>
    </w:p>
    <w:p w:rsidR="00E82D88" w:rsidRPr="008232FE" w:rsidRDefault="00C14E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 xml:space="preserve">prawo wniesienia sprzeciwu wobec przetwarzania Pani/Pana danych osobowych, ze względu na Pani/Pana szczególną sytuację, w przypadkach, kiedy przetwarzamy Pani/Pana dane na podstawie naszego prawnie usprawiedliwionego interesu, w tym na potrzeby marketingu bezpośredniego, lub realizacji zadania publicznego. UWAGA: </w:t>
      </w:r>
      <w:r w:rsidR="002E1995">
        <w:rPr>
          <w:rFonts w:ascii="Arial" w:hAnsi="Arial" w:cs="Arial"/>
          <w:color w:val="000000"/>
          <w:sz w:val="22"/>
          <w:szCs w:val="22"/>
        </w:rPr>
        <w:br/>
      </w:r>
      <w:r w:rsidRPr="008232FE">
        <w:rPr>
          <w:rFonts w:ascii="Arial" w:hAnsi="Arial" w:cs="Arial"/>
          <w:color w:val="000000"/>
          <w:sz w:val="22"/>
          <w:szCs w:val="22"/>
        </w:rPr>
        <w:t>w przypadku przetwarzania na potrzeby marketingu bezpośredniego można wnieść sprzeciw w dowolnym momencie bez względu na szczególną sytuację;</w:t>
      </w:r>
    </w:p>
    <w:p w:rsidR="00E82D88" w:rsidRPr="008232FE" w:rsidRDefault="00C14E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zautomatyzowany, czyli w formie elektronicznej, na podstawie umowy z Panią/Panem lub na podstawie Pani/Pana zgody;</w:t>
      </w:r>
    </w:p>
    <w:p w:rsidR="00E82D88" w:rsidRPr="008232FE" w:rsidRDefault="00C14E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>prawo do niepodlegania wyłącznie zautomatyzowanemu podejmowaniu decyzji, w tym profilowaniu;</w:t>
      </w:r>
    </w:p>
    <w:p w:rsidR="00E82D88" w:rsidRPr="008232FE" w:rsidRDefault="00C14E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>prawo wniesienia skargi do organu nadzorczego zajmującego się ochroną danych osobowych, tj. Prezesa Urzędu Ochrony Danych Osobowych.</w:t>
      </w:r>
    </w:p>
    <w:p w:rsidR="00E82D88" w:rsidRPr="008232FE" w:rsidRDefault="00C14E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2"/>
          <w:szCs w:val="22"/>
          <w:u w:val="single"/>
        </w:rPr>
      </w:pPr>
      <w:r w:rsidRPr="008232FE">
        <w:rPr>
          <w:rFonts w:ascii="Arial" w:hAnsi="Arial" w:cs="Arial"/>
          <w:color w:val="000000"/>
          <w:sz w:val="22"/>
          <w:szCs w:val="22"/>
          <w:u w:val="single"/>
        </w:rPr>
        <w:t>Prawo wycofania zgody</w:t>
      </w:r>
    </w:p>
    <w:p w:rsidR="00E82D88" w:rsidRPr="008232FE" w:rsidRDefault="00C14E7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 xml:space="preserve"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korespondencyjny, bądź adres e-mailowy: </w:t>
      </w:r>
      <w:r w:rsidR="005C310B" w:rsidRPr="008232FE">
        <w:rPr>
          <w:rFonts w:ascii="Arial" w:hAnsi="Arial" w:cs="Arial"/>
          <w:color w:val="000000"/>
          <w:sz w:val="22"/>
          <w:szCs w:val="22"/>
        </w:rPr>
        <w:t>iod@ue.katowice.pl</w:t>
      </w:r>
      <w:r w:rsidR="002E1995">
        <w:rPr>
          <w:rFonts w:ascii="Arial" w:hAnsi="Arial" w:cs="Arial"/>
          <w:color w:val="000000"/>
          <w:sz w:val="22"/>
          <w:szCs w:val="22"/>
        </w:rPr>
        <w:t>.</w:t>
      </w:r>
    </w:p>
    <w:p w:rsidR="00E82D88" w:rsidRPr="008232FE" w:rsidRDefault="00E82D8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82D88" w:rsidRPr="008232FE" w:rsidRDefault="00E82D8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82D88" w:rsidRPr="008232FE" w:rsidRDefault="00E82D8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82D88" w:rsidRPr="008232FE" w:rsidRDefault="00C14E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232FE">
        <w:rPr>
          <w:rFonts w:ascii="Arial" w:hAnsi="Arial" w:cs="Arial"/>
          <w:b/>
          <w:color w:val="000000"/>
          <w:sz w:val="22"/>
          <w:szCs w:val="22"/>
        </w:rPr>
        <w:lastRenderedPageBreak/>
        <w:t>Oświadczenie o wyrażeniu zgody na przetwarzanie danych osobowych</w:t>
      </w:r>
    </w:p>
    <w:p w:rsidR="00E82D88" w:rsidRPr="008232FE" w:rsidRDefault="00E82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82D88" w:rsidRPr="008232FE" w:rsidRDefault="00C14E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ab/>
        <w:t xml:space="preserve">Po zapoznaniu się z klauzulą informacyjną RODO dla kandydata do nagrody, </w:t>
      </w:r>
      <w:r w:rsidRPr="008232FE">
        <w:rPr>
          <w:rFonts w:ascii="Arial" w:hAnsi="Arial" w:cs="Arial"/>
          <w:b/>
          <w:i/>
          <w:color w:val="000000"/>
          <w:sz w:val="22"/>
          <w:szCs w:val="22"/>
        </w:rPr>
        <w:t>wyrażam zgodę/nie wyrażam zgody</w:t>
      </w:r>
      <w:r w:rsidRPr="008232FE">
        <w:rPr>
          <w:rFonts w:ascii="Arial" w:hAnsi="Arial" w:cs="Arial"/>
          <w:b/>
          <w:color w:val="000000"/>
          <w:sz w:val="22"/>
          <w:szCs w:val="22"/>
        </w:rPr>
        <w:t>*</w:t>
      </w:r>
      <w:r w:rsidRPr="008232FE">
        <w:rPr>
          <w:rFonts w:ascii="Arial" w:hAnsi="Arial" w:cs="Arial"/>
          <w:color w:val="000000"/>
          <w:sz w:val="22"/>
          <w:szCs w:val="22"/>
        </w:rPr>
        <w:t xml:space="preserve"> na przetwarzanie moich danych osobowych, zawartych w formularzu zgłoszeniowym kandydata do Śląskiej Nagrody Naukowej.</w:t>
      </w:r>
    </w:p>
    <w:p w:rsidR="00E82D88" w:rsidRPr="008232FE" w:rsidRDefault="00E82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E82D88" w:rsidRPr="008232FE" w:rsidRDefault="00C14E76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962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 xml:space="preserve">Katowice, data……….roku </w:t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  <w:t>…………………………</w:t>
      </w:r>
    </w:p>
    <w:p w:rsidR="00E82D88" w:rsidRPr="008232FE" w:rsidRDefault="00C14E7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="002E1995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232FE">
        <w:rPr>
          <w:rFonts w:ascii="Arial" w:hAnsi="Arial" w:cs="Arial"/>
          <w:color w:val="000000"/>
          <w:sz w:val="22"/>
          <w:szCs w:val="22"/>
        </w:rPr>
        <w:t>(czytelny podpis)</w:t>
      </w:r>
    </w:p>
    <w:p w:rsidR="00E82D88" w:rsidRPr="008232FE" w:rsidRDefault="00E82D8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:rsidR="00E82D88" w:rsidRPr="008232FE" w:rsidRDefault="00E82D8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:rsidR="00E82D88" w:rsidRPr="008232FE" w:rsidRDefault="00E82D8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:rsidR="00E82D88" w:rsidRPr="008232FE" w:rsidRDefault="00E82D8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:rsidR="00E82D88" w:rsidRPr="008232FE" w:rsidRDefault="00C14E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232FE">
        <w:rPr>
          <w:rFonts w:ascii="Arial" w:hAnsi="Arial" w:cs="Arial"/>
          <w:b/>
          <w:color w:val="000000"/>
          <w:sz w:val="22"/>
          <w:szCs w:val="22"/>
        </w:rPr>
        <w:t>Oświadczenie o wyrażeniu zgody na rozpowszechnienie wizerunku</w:t>
      </w:r>
    </w:p>
    <w:p w:rsidR="00E82D88" w:rsidRPr="008232FE" w:rsidRDefault="00E82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82D88" w:rsidRPr="008232FE" w:rsidRDefault="00C14E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ab/>
        <w:t xml:space="preserve">Po zapoznaniu się z klauzulą informacyjną RODO dla kandydata do nagrody, </w:t>
      </w:r>
      <w:r w:rsidRPr="008232FE">
        <w:rPr>
          <w:rFonts w:ascii="Arial" w:hAnsi="Arial" w:cs="Arial"/>
          <w:b/>
          <w:i/>
          <w:color w:val="000000"/>
          <w:sz w:val="22"/>
          <w:szCs w:val="22"/>
        </w:rPr>
        <w:t>wyrażam zgodę/nie wyrażam zgody</w:t>
      </w:r>
      <w:r w:rsidRPr="008232FE">
        <w:rPr>
          <w:rFonts w:ascii="Arial" w:hAnsi="Arial" w:cs="Arial"/>
          <w:b/>
          <w:color w:val="000000"/>
          <w:sz w:val="22"/>
          <w:szCs w:val="22"/>
        </w:rPr>
        <w:t>*</w:t>
      </w:r>
      <w:r w:rsidRPr="008232FE">
        <w:rPr>
          <w:rFonts w:ascii="Arial" w:hAnsi="Arial" w:cs="Arial"/>
          <w:color w:val="000000"/>
          <w:sz w:val="22"/>
          <w:szCs w:val="22"/>
        </w:rPr>
        <w:t xml:space="preserve"> na rozpowszechnienie mojego wizerunku w formie zdjęć i nagrań, </w:t>
      </w:r>
      <w:r w:rsidRPr="008232FE">
        <w:rPr>
          <w:rFonts w:ascii="Arial" w:hAnsi="Arial" w:cs="Arial"/>
          <w:color w:val="000000"/>
          <w:sz w:val="22"/>
          <w:szCs w:val="22"/>
        </w:rPr>
        <w:br/>
        <w:t>w celach informacyjnych i promocyjnych w związku z rozstrzygnięciem i upowszechnieniem wyników konkursu o Śląską Nagrodę Naukową, poprzez ich publikację na stronach internetowych oraz w mediach społecznościowych. Przedmiotowej zgody udzielam nieodpłatnie.</w:t>
      </w:r>
    </w:p>
    <w:p w:rsidR="00E82D88" w:rsidRPr="008232FE" w:rsidRDefault="00E82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E82D88" w:rsidRPr="008232FE" w:rsidRDefault="00C14E76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962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 xml:space="preserve">Katowice, data……….roku </w:t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  <w:t>…………………………</w:t>
      </w:r>
    </w:p>
    <w:p w:rsidR="00E82D88" w:rsidRPr="008232FE" w:rsidRDefault="00C14E7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Pr="008232FE">
        <w:rPr>
          <w:rFonts w:ascii="Arial" w:hAnsi="Arial" w:cs="Arial"/>
          <w:color w:val="000000"/>
          <w:sz w:val="22"/>
          <w:szCs w:val="22"/>
        </w:rPr>
        <w:tab/>
      </w:r>
      <w:r w:rsidR="002E1995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8232FE">
        <w:rPr>
          <w:rFonts w:ascii="Arial" w:hAnsi="Arial" w:cs="Arial"/>
          <w:color w:val="000000"/>
          <w:sz w:val="22"/>
          <w:szCs w:val="22"/>
        </w:rPr>
        <w:t>(czytelny podpis)</w:t>
      </w:r>
    </w:p>
    <w:p w:rsidR="00E82D88" w:rsidRPr="008232FE" w:rsidRDefault="00C14E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8232FE">
        <w:rPr>
          <w:rFonts w:ascii="Arial" w:hAnsi="Arial" w:cs="Arial"/>
          <w:b/>
          <w:color w:val="000000"/>
          <w:sz w:val="22"/>
          <w:szCs w:val="22"/>
        </w:rPr>
        <w:t>*</w:t>
      </w:r>
      <w:r w:rsidRPr="008232FE">
        <w:rPr>
          <w:rFonts w:ascii="Arial" w:hAnsi="Arial" w:cs="Arial"/>
          <w:b/>
          <w:i/>
          <w:color w:val="000000"/>
          <w:sz w:val="22"/>
          <w:szCs w:val="22"/>
        </w:rPr>
        <w:t>niepotrzebne skreślić</w:t>
      </w:r>
    </w:p>
    <w:sectPr w:rsidR="00E82D88" w:rsidRPr="008232FE" w:rsidSect="008232FE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32" w:rsidRDefault="00BC5332">
      <w:r>
        <w:separator/>
      </w:r>
    </w:p>
  </w:endnote>
  <w:endnote w:type="continuationSeparator" w:id="0">
    <w:p w:rsidR="00BC5332" w:rsidRDefault="00BC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88" w:rsidRDefault="00764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C14E76">
      <w:rPr>
        <w:color w:val="000000"/>
      </w:rPr>
      <w:instrText>PAGE</w:instrText>
    </w:r>
    <w:r>
      <w:rPr>
        <w:color w:val="000000"/>
      </w:rPr>
      <w:fldChar w:fldCharType="separate"/>
    </w:r>
    <w:r w:rsidR="00F279F3">
      <w:rPr>
        <w:noProof/>
        <w:color w:val="000000"/>
      </w:rPr>
      <w:t>3</w:t>
    </w:r>
    <w:r>
      <w:rPr>
        <w:color w:val="000000"/>
      </w:rPr>
      <w:fldChar w:fldCharType="end"/>
    </w:r>
  </w:p>
  <w:p w:rsidR="00E82D88" w:rsidRDefault="00E82D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32" w:rsidRDefault="00BC5332">
      <w:r>
        <w:separator/>
      </w:r>
    </w:p>
  </w:footnote>
  <w:footnote w:type="continuationSeparator" w:id="0">
    <w:p w:rsidR="00BC5332" w:rsidRDefault="00BC5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1" w:rsidRDefault="000D1551">
    <w:pPr>
      <w:pStyle w:val="Nagwek"/>
    </w:pPr>
  </w:p>
  <w:p w:rsidR="000D1551" w:rsidRDefault="000D1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1" w:rsidRPr="000D1551" w:rsidRDefault="000D1551" w:rsidP="000D1551">
    <w:pPr>
      <w:widowControl/>
      <w:tabs>
        <w:tab w:val="center" w:pos="4536"/>
        <w:tab w:val="right" w:pos="9072"/>
      </w:tabs>
      <w:suppressAutoHyphens w:val="0"/>
      <w:jc w:val="right"/>
      <w:rPr>
        <w:rFonts w:ascii="Arial" w:eastAsia="Calibri" w:hAnsi="Arial" w:cs="Arial"/>
        <w:sz w:val="18"/>
        <w:szCs w:val="18"/>
        <w:lang w:eastAsia="en-US"/>
      </w:rPr>
    </w:pPr>
    <w:r>
      <w:rPr>
        <w:rFonts w:ascii="Arial" w:eastAsia="Calibri" w:hAnsi="Arial" w:cs="Arial"/>
        <w:sz w:val="18"/>
        <w:szCs w:val="18"/>
        <w:lang w:eastAsia="en-US"/>
      </w:rPr>
      <w:t>Załącznik Nr 2</w:t>
    </w:r>
  </w:p>
  <w:p w:rsidR="000D1551" w:rsidRPr="000D1551" w:rsidRDefault="000D1551" w:rsidP="000D1551">
    <w:pPr>
      <w:widowControl/>
      <w:tabs>
        <w:tab w:val="center" w:pos="4536"/>
        <w:tab w:val="right" w:pos="9072"/>
      </w:tabs>
      <w:suppressAutoHyphens w:val="0"/>
      <w:jc w:val="right"/>
      <w:rPr>
        <w:rFonts w:ascii="Arial" w:eastAsia="Calibri" w:hAnsi="Arial" w:cs="Arial"/>
        <w:sz w:val="18"/>
        <w:szCs w:val="18"/>
        <w:lang w:eastAsia="en-US"/>
      </w:rPr>
    </w:pPr>
    <w:r w:rsidRPr="000D1551">
      <w:rPr>
        <w:rFonts w:ascii="Arial" w:eastAsia="Calibri" w:hAnsi="Arial" w:cs="Arial"/>
        <w:sz w:val="18"/>
        <w:szCs w:val="18"/>
        <w:lang w:eastAsia="en-US"/>
      </w:rPr>
      <w:t>do Procedury wprowadzonej zarządzeniem Nr</w:t>
    </w:r>
    <w:ins w:id="4" w:author="Aneta Szmyt" w:date="2021-05-13T13:26:00Z">
      <w:r w:rsidR="00F279F3">
        <w:rPr>
          <w:rFonts w:ascii="Arial" w:eastAsia="Calibri" w:hAnsi="Arial" w:cs="Arial"/>
          <w:sz w:val="18"/>
          <w:szCs w:val="18"/>
          <w:lang w:eastAsia="en-US"/>
        </w:rPr>
        <w:t xml:space="preserve"> 53</w:t>
      </w:r>
    </w:ins>
    <w:del w:id="5" w:author="Aneta Szmyt" w:date="2021-05-13T13:26:00Z">
      <w:r w:rsidRPr="000D1551" w:rsidDel="00F279F3">
        <w:rPr>
          <w:rFonts w:ascii="Arial" w:eastAsia="Calibri" w:hAnsi="Arial" w:cs="Arial"/>
          <w:sz w:val="18"/>
          <w:szCs w:val="18"/>
          <w:lang w:eastAsia="en-US"/>
        </w:rPr>
        <w:delText xml:space="preserve">      </w:delText>
      </w:r>
    </w:del>
    <w:r w:rsidRPr="000D1551">
      <w:rPr>
        <w:rFonts w:ascii="Arial" w:eastAsia="Calibri" w:hAnsi="Arial" w:cs="Arial"/>
        <w:sz w:val="18"/>
        <w:szCs w:val="18"/>
        <w:lang w:eastAsia="en-US"/>
      </w:rPr>
      <w:t xml:space="preserve">/21 </w:t>
    </w:r>
  </w:p>
  <w:p w:rsidR="000D1551" w:rsidRDefault="000D1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C63"/>
    <w:multiLevelType w:val="multilevel"/>
    <w:tmpl w:val="782A876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373780"/>
    <w:multiLevelType w:val="multilevel"/>
    <w:tmpl w:val="B0902362"/>
    <w:lvl w:ilvl="0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1E0C67"/>
    <w:multiLevelType w:val="multilevel"/>
    <w:tmpl w:val="AF968F9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130F35"/>
    <w:multiLevelType w:val="hybridMultilevel"/>
    <w:tmpl w:val="3C74A23A"/>
    <w:lvl w:ilvl="0" w:tplc="257EC6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536D24"/>
    <w:multiLevelType w:val="multilevel"/>
    <w:tmpl w:val="74B0FA0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eta Szmyt">
    <w15:presenceInfo w15:providerId="None" w15:userId="Aneta Szmy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88"/>
    <w:rsid w:val="000039B9"/>
    <w:rsid w:val="000D1551"/>
    <w:rsid w:val="00155790"/>
    <w:rsid w:val="00164907"/>
    <w:rsid w:val="001D3D53"/>
    <w:rsid w:val="002C2962"/>
    <w:rsid w:val="002E1995"/>
    <w:rsid w:val="004D0AC5"/>
    <w:rsid w:val="005040FA"/>
    <w:rsid w:val="00594797"/>
    <w:rsid w:val="005A5DDB"/>
    <w:rsid w:val="005B584B"/>
    <w:rsid w:val="005C310B"/>
    <w:rsid w:val="006452E4"/>
    <w:rsid w:val="006502C0"/>
    <w:rsid w:val="006A0F53"/>
    <w:rsid w:val="006E390B"/>
    <w:rsid w:val="00764C1E"/>
    <w:rsid w:val="008232FE"/>
    <w:rsid w:val="009029B6"/>
    <w:rsid w:val="00A67167"/>
    <w:rsid w:val="00A773E5"/>
    <w:rsid w:val="00A83D76"/>
    <w:rsid w:val="00B40C52"/>
    <w:rsid w:val="00B56CBC"/>
    <w:rsid w:val="00B822C1"/>
    <w:rsid w:val="00BC5332"/>
    <w:rsid w:val="00BD3506"/>
    <w:rsid w:val="00C14E76"/>
    <w:rsid w:val="00D12696"/>
    <w:rsid w:val="00D81D8F"/>
    <w:rsid w:val="00DE75B3"/>
    <w:rsid w:val="00DE7E37"/>
    <w:rsid w:val="00E82D88"/>
    <w:rsid w:val="00F279F3"/>
    <w:rsid w:val="00F96287"/>
    <w:rsid w:val="00F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AAA4"/>
  <w15:docId w15:val="{41C59BC6-DA74-47BA-9D6C-FA5C3FCF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D8F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D81D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D81D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D81D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81D8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81D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81D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81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D81D8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81D8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81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D81D8F"/>
    <w:pPr>
      <w:suppressAutoHyphens/>
    </w:pPr>
  </w:style>
  <w:style w:type="paragraph" w:styleId="Nagwek">
    <w:name w:val="header"/>
    <w:basedOn w:val="Standard"/>
    <w:next w:val="Textbody"/>
    <w:link w:val="NagwekZnak"/>
    <w:uiPriority w:val="99"/>
    <w:rsid w:val="00D81D8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81D8F"/>
    <w:pPr>
      <w:spacing w:after="120"/>
    </w:pPr>
  </w:style>
  <w:style w:type="paragraph" w:styleId="Lista">
    <w:name w:val="List"/>
    <w:basedOn w:val="Textbody"/>
    <w:rsid w:val="00D81D8F"/>
  </w:style>
  <w:style w:type="paragraph" w:styleId="Legenda">
    <w:name w:val="caption"/>
    <w:basedOn w:val="Standard"/>
    <w:rsid w:val="00D81D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81D8F"/>
    <w:pPr>
      <w:suppressLineNumbers/>
    </w:pPr>
  </w:style>
  <w:style w:type="character" w:customStyle="1" w:styleId="BulletSymbols">
    <w:name w:val="Bullet Symbols"/>
    <w:rsid w:val="00D81D8F"/>
    <w:rPr>
      <w:rFonts w:ascii="OpenSymbol" w:eastAsia="OpenSymbol" w:hAnsi="OpenSymbol" w:cs="OpenSymbo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DC8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DC8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DC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B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BB3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BB3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BB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BB3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B1C0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B5F4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5F4B"/>
    <w:rPr>
      <w:szCs w:val="21"/>
    </w:rPr>
  </w:style>
  <w:style w:type="paragraph" w:styleId="Podtytu">
    <w:name w:val="Subtitle"/>
    <w:basedOn w:val="Normalny"/>
    <w:next w:val="Normalny"/>
    <w:uiPriority w:val="11"/>
    <w:qFormat/>
    <w:rsid w:val="00D81D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Znak">
    <w:name w:val="Nagłówek Znak"/>
    <w:basedOn w:val="Domylnaczcionkaakapitu"/>
    <w:link w:val="Nagwek"/>
    <w:uiPriority w:val="99"/>
    <w:rsid w:val="000D1551"/>
    <w:rPr>
      <w:rFonts w:ascii="Arial" w:eastAsia="Microsoft YaHei" w:hAnsi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59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@ue.katowice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bvBzZV1b+qnIWEvTNtmaAqie+g==">AMUW2mXYHWKfzV2Texf+8/5CIwlOlP63mW4zPx45HI2ZY3CJinQd6zECJZh2PVySbhBS2MQykZdvR35Gq1CIaf3iBb+QeSETmTgUzmhlfvcwvRDIqdjKHqX43GO16wOu4oAIALuASd28AukMrP70vU3fcoAVGVqWOg==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Zasada</dc:creator>
  <cp:lastModifiedBy>Aneta Szmyt</cp:lastModifiedBy>
  <cp:revision>3</cp:revision>
  <cp:lastPrinted>2021-05-11T09:21:00Z</cp:lastPrinted>
  <dcterms:created xsi:type="dcterms:W3CDTF">2021-05-13T10:25:00Z</dcterms:created>
  <dcterms:modified xsi:type="dcterms:W3CDTF">2021-05-13T11:26:00Z</dcterms:modified>
</cp:coreProperties>
</file>